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CF1732" w14:textId="77777777" w:rsidR="00311939" w:rsidRPr="003F37C0" w:rsidRDefault="00D263DB" w:rsidP="00433A3F">
      <w:pPr>
        <w:jc w:val="center"/>
        <w:rPr>
          <w:b/>
          <w:lang w:val="bg-BG"/>
        </w:rPr>
      </w:pPr>
      <w:r w:rsidRPr="003F37C0">
        <w:rPr>
          <w:b/>
          <w:lang w:val="bg-BG"/>
        </w:rPr>
        <w:t xml:space="preserve"> </w:t>
      </w:r>
    </w:p>
    <w:p w14:paraId="25B9B8A0" w14:textId="1AA6312D" w:rsidR="00D57138" w:rsidRPr="00DC1EF0" w:rsidRDefault="00FA6476" w:rsidP="00673715">
      <w:pPr>
        <w:jc w:val="center"/>
        <w:rPr>
          <w:b/>
          <w:i/>
          <w:lang w:val="bg-BG"/>
        </w:rPr>
      </w:pPr>
      <w:r w:rsidRPr="003F37C0">
        <w:rPr>
          <w:b/>
          <w:lang w:val="bg-BG"/>
        </w:rPr>
        <w:tab/>
      </w:r>
      <w:r w:rsidRPr="003F37C0">
        <w:rPr>
          <w:b/>
          <w:lang w:val="bg-BG"/>
        </w:rPr>
        <w:tab/>
      </w:r>
      <w:r w:rsidRPr="003F37C0">
        <w:rPr>
          <w:b/>
          <w:lang w:val="bg-BG"/>
        </w:rPr>
        <w:tab/>
      </w:r>
      <w:r w:rsidRPr="003F37C0">
        <w:rPr>
          <w:b/>
          <w:lang w:val="bg-BG"/>
        </w:rPr>
        <w:tab/>
      </w:r>
      <w:r w:rsidRPr="003F37C0">
        <w:rPr>
          <w:b/>
          <w:lang w:val="bg-BG"/>
        </w:rPr>
        <w:tab/>
      </w:r>
      <w:r w:rsidRPr="003F37C0">
        <w:rPr>
          <w:b/>
          <w:lang w:val="bg-BG"/>
        </w:rPr>
        <w:tab/>
      </w:r>
      <w:r w:rsidRPr="003F37C0">
        <w:rPr>
          <w:b/>
          <w:lang w:val="bg-BG"/>
        </w:rPr>
        <w:tab/>
      </w:r>
      <w:r w:rsidRPr="003F37C0">
        <w:rPr>
          <w:b/>
          <w:lang w:val="bg-BG"/>
        </w:rPr>
        <w:tab/>
      </w:r>
      <w:r w:rsidRPr="003F37C0">
        <w:rPr>
          <w:b/>
          <w:lang w:val="bg-BG"/>
        </w:rPr>
        <w:tab/>
      </w:r>
      <w:r w:rsidRPr="003F37C0">
        <w:rPr>
          <w:b/>
          <w:lang w:val="bg-BG"/>
        </w:rPr>
        <w:tab/>
      </w:r>
      <w:r w:rsidRPr="003F37C0">
        <w:rPr>
          <w:b/>
          <w:lang w:val="bg-BG"/>
        </w:rPr>
        <w:tab/>
      </w:r>
      <w:r w:rsidR="00B6473C" w:rsidRPr="003F37C0">
        <w:rPr>
          <w:b/>
          <w:lang w:val="bg-BG"/>
        </w:rPr>
        <w:tab/>
      </w:r>
      <w:r w:rsidR="00B6473C" w:rsidRPr="003F37C0">
        <w:rPr>
          <w:b/>
          <w:lang w:val="bg-BG"/>
        </w:rPr>
        <w:tab/>
      </w:r>
      <w:r w:rsidR="00B6473C" w:rsidRPr="003F37C0">
        <w:rPr>
          <w:b/>
          <w:lang w:val="bg-BG"/>
        </w:rPr>
        <w:tab/>
      </w:r>
      <w:r w:rsidR="00B6473C" w:rsidRPr="003F37C0">
        <w:rPr>
          <w:b/>
          <w:lang w:val="bg-BG"/>
        </w:rPr>
        <w:tab/>
      </w:r>
      <w:r w:rsidR="00B6473C" w:rsidRPr="003F37C0">
        <w:rPr>
          <w:b/>
          <w:lang w:val="bg-BG"/>
        </w:rPr>
        <w:tab/>
      </w:r>
      <w:r w:rsidR="00B6473C" w:rsidRPr="003F37C0">
        <w:rPr>
          <w:b/>
          <w:lang w:val="bg-BG"/>
        </w:rPr>
        <w:tab/>
      </w:r>
      <w:r w:rsidR="00B6473C" w:rsidRPr="003F37C0">
        <w:rPr>
          <w:b/>
          <w:lang w:val="bg-BG"/>
        </w:rPr>
        <w:tab/>
      </w:r>
      <w:r w:rsidR="00B6473C" w:rsidRPr="003F37C0">
        <w:rPr>
          <w:b/>
          <w:lang w:val="bg-BG"/>
        </w:rPr>
        <w:tab/>
      </w:r>
      <w:r w:rsidR="00B6473C" w:rsidRPr="003F37C0">
        <w:rPr>
          <w:b/>
          <w:lang w:val="bg-BG"/>
        </w:rPr>
        <w:tab/>
      </w:r>
      <w:r w:rsidR="00B6473C" w:rsidRPr="003F37C0">
        <w:rPr>
          <w:b/>
          <w:lang w:val="bg-BG"/>
        </w:rPr>
        <w:tab/>
      </w:r>
      <w:r w:rsidR="00B6473C" w:rsidRPr="003F37C0">
        <w:rPr>
          <w:b/>
          <w:lang w:val="bg-BG"/>
        </w:rPr>
        <w:tab/>
      </w:r>
      <w:bookmarkStart w:id="0" w:name="_Hlk11076630"/>
      <w:r w:rsidR="009F2EDF" w:rsidRPr="00DC1EF0">
        <w:rPr>
          <w:b/>
          <w:i/>
          <w:lang w:val="bg-BG"/>
        </w:rPr>
        <w:t xml:space="preserve">Приложение </w:t>
      </w:r>
      <w:r w:rsidR="00A50281">
        <w:rPr>
          <w:b/>
          <w:i/>
          <w:lang w:val="bg-BG"/>
        </w:rPr>
        <w:t>Ж</w:t>
      </w:r>
    </w:p>
    <w:bookmarkEnd w:id="0"/>
    <w:p w14:paraId="60EC957C" w14:textId="77777777" w:rsidR="006166C2" w:rsidRPr="00D9309F" w:rsidRDefault="006166C2" w:rsidP="00673715">
      <w:pPr>
        <w:jc w:val="center"/>
        <w:rPr>
          <w:b/>
          <w:i/>
          <w:lang w:val="bg-BG"/>
        </w:rPr>
      </w:pPr>
    </w:p>
    <w:p w14:paraId="6F2F9B33" w14:textId="77777777" w:rsidR="006166C2" w:rsidRPr="00D9309F" w:rsidRDefault="006166C2" w:rsidP="00673715">
      <w:pPr>
        <w:jc w:val="center"/>
        <w:rPr>
          <w:b/>
          <w:i/>
          <w:lang w:val="bg-BG"/>
        </w:rPr>
      </w:pPr>
    </w:p>
    <w:p w14:paraId="1061D59D" w14:textId="77777777" w:rsidR="004F0156" w:rsidRPr="00675E5D" w:rsidRDefault="004F0156" w:rsidP="00673715">
      <w:pPr>
        <w:jc w:val="center"/>
        <w:rPr>
          <w:rFonts w:ascii="Calibri" w:hAnsi="Calibri" w:cs="Calibri"/>
          <w:b/>
          <w:sz w:val="28"/>
          <w:szCs w:val="28"/>
          <w:lang w:val="bg-BG"/>
        </w:rPr>
      </w:pPr>
    </w:p>
    <w:p w14:paraId="144C92AC" w14:textId="77777777" w:rsidR="00673715" w:rsidRPr="00675E5D" w:rsidRDefault="006C268F" w:rsidP="00673715">
      <w:pPr>
        <w:jc w:val="center"/>
        <w:rPr>
          <w:rFonts w:ascii="Calibri" w:hAnsi="Calibri" w:cs="Calibri"/>
          <w:b/>
          <w:sz w:val="32"/>
          <w:szCs w:val="32"/>
          <w:lang w:val="bg-BG"/>
        </w:rPr>
      </w:pPr>
      <w:r w:rsidRPr="00675E5D">
        <w:rPr>
          <w:rFonts w:ascii="Calibri" w:hAnsi="Calibri" w:cs="Calibri"/>
          <w:b/>
          <w:sz w:val="32"/>
          <w:szCs w:val="32"/>
          <w:lang w:val="bg-BG"/>
        </w:rPr>
        <w:t xml:space="preserve">КРИТЕРИИ </w:t>
      </w:r>
      <w:r w:rsidR="00E07D7F" w:rsidRPr="00675E5D">
        <w:rPr>
          <w:rFonts w:ascii="Calibri" w:hAnsi="Calibri" w:cs="Calibri"/>
          <w:b/>
          <w:sz w:val="32"/>
          <w:szCs w:val="32"/>
          <w:lang w:val="bg-BG"/>
        </w:rPr>
        <w:t xml:space="preserve">И МЕТОДОЛОГИЯ </w:t>
      </w:r>
      <w:r w:rsidRPr="00675E5D">
        <w:rPr>
          <w:rFonts w:ascii="Calibri" w:hAnsi="Calibri" w:cs="Calibri"/>
          <w:b/>
          <w:sz w:val="32"/>
          <w:szCs w:val="32"/>
          <w:lang w:val="bg-BG"/>
        </w:rPr>
        <w:t>ЗА ОЦЕНКА НА ПРОЕКТНИ ПРЕДЛОЖЕНИЯ</w:t>
      </w:r>
    </w:p>
    <w:p w14:paraId="58A39185" w14:textId="77777777" w:rsidR="00433A3F" w:rsidRPr="00675E5D" w:rsidRDefault="00433A3F" w:rsidP="00433A3F">
      <w:pPr>
        <w:jc w:val="center"/>
        <w:rPr>
          <w:rFonts w:ascii="Calibri" w:hAnsi="Calibri" w:cs="Calibri"/>
          <w:b/>
          <w:sz w:val="32"/>
          <w:szCs w:val="32"/>
          <w:lang w:val="bg-BG"/>
        </w:rPr>
      </w:pPr>
    </w:p>
    <w:p w14:paraId="16128EA2" w14:textId="77777777" w:rsidR="00673715" w:rsidRPr="00675E5D" w:rsidRDefault="00673715" w:rsidP="00433A3F">
      <w:pPr>
        <w:jc w:val="center"/>
        <w:rPr>
          <w:rFonts w:ascii="Calibri" w:hAnsi="Calibri" w:cs="Calibri"/>
          <w:b/>
          <w:sz w:val="32"/>
          <w:szCs w:val="32"/>
          <w:lang w:val="bg-BG"/>
        </w:rPr>
      </w:pPr>
      <w:r w:rsidRPr="00675E5D">
        <w:rPr>
          <w:rFonts w:ascii="Calibri" w:hAnsi="Calibri" w:cs="Calibri"/>
          <w:b/>
          <w:sz w:val="32"/>
          <w:szCs w:val="32"/>
          <w:lang w:val="bg-BG"/>
        </w:rPr>
        <w:t>ПО</w:t>
      </w:r>
    </w:p>
    <w:p w14:paraId="60F6A53B" w14:textId="77777777" w:rsidR="00332F6C" w:rsidRPr="00675E5D" w:rsidRDefault="00332F6C" w:rsidP="001901B3">
      <w:pPr>
        <w:jc w:val="center"/>
        <w:outlineLvl w:val="0"/>
        <w:rPr>
          <w:rFonts w:ascii="Calibri" w:hAnsi="Calibri" w:cs="Calibri"/>
          <w:b/>
          <w:sz w:val="32"/>
          <w:szCs w:val="32"/>
          <w:lang w:val="bg-BG"/>
        </w:rPr>
      </w:pPr>
    </w:p>
    <w:p w14:paraId="02DCFEC8" w14:textId="6D266AD3" w:rsidR="00675E5D" w:rsidRPr="00675E5D" w:rsidRDefault="00675E5D" w:rsidP="00675E5D">
      <w:pPr>
        <w:spacing w:after="160" w:line="259" w:lineRule="auto"/>
        <w:jc w:val="center"/>
        <w:rPr>
          <w:rFonts w:ascii="Calibri" w:eastAsia="Calibri" w:hAnsi="Calibri" w:cs="Calibri"/>
          <w:b/>
          <w:bCs/>
          <w:sz w:val="32"/>
          <w:szCs w:val="32"/>
          <w:lang w:val="bg-BG" w:eastAsia="en-US"/>
        </w:rPr>
      </w:pPr>
      <w:r w:rsidRPr="00675E5D">
        <w:rPr>
          <w:rFonts w:ascii="Calibri" w:eastAsia="Calibri" w:hAnsi="Calibri" w:cs="Calibri"/>
          <w:b/>
          <w:bCs/>
          <w:sz w:val="32"/>
          <w:szCs w:val="32"/>
          <w:lang w:val="bg-BG" w:eastAsia="en-US"/>
        </w:rPr>
        <w:t xml:space="preserve">процедура за подбор на проекти </w:t>
      </w:r>
    </w:p>
    <w:p w14:paraId="7326F008" w14:textId="77777777" w:rsidR="00675E5D" w:rsidRPr="00675E5D" w:rsidRDefault="00675E5D" w:rsidP="00675E5D">
      <w:pPr>
        <w:spacing w:after="160" w:line="259" w:lineRule="auto"/>
        <w:jc w:val="center"/>
        <w:rPr>
          <w:rFonts w:ascii="Calibri" w:eastAsia="Calibri" w:hAnsi="Calibri" w:cs="Calibri"/>
          <w:b/>
          <w:bCs/>
          <w:sz w:val="32"/>
          <w:szCs w:val="32"/>
          <w:lang w:val="bg-BG" w:eastAsia="en-US"/>
        </w:rPr>
      </w:pPr>
      <w:r w:rsidRPr="00675E5D">
        <w:rPr>
          <w:rFonts w:ascii="Calibri" w:eastAsia="Calibri" w:hAnsi="Calibri" w:cs="Calibri"/>
          <w:b/>
          <w:bCs/>
          <w:sz w:val="32"/>
          <w:szCs w:val="32"/>
          <w:lang w:val="bg-BG" w:eastAsia="en-US"/>
        </w:rPr>
        <w:t>ФММСП-001-2019</w:t>
      </w:r>
    </w:p>
    <w:p w14:paraId="37D357A6" w14:textId="77777777" w:rsidR="00675E5D" w:rsidRPr="00675E5D" w:rsidRDefault="00675E5D" w:rsidP="00675E5D">
      <w:pPr>
        <w:spacing w:after="160" w:line="259" w:lineRule="auto"/>
        <w:jc w:val="center"/>
        <w:rPr>
          <w:rFonts w:ascii="Calibri" w:eastAsia="Calibri" w:hAnsi="Calibri" w:cs="Calibri"/>
          <w:b/>
          <w:bCs/>
          <w:sz w:val="32"/>
          <w:szCs w:val="32"/>
          <w:lang w:val="bg-BG" w:eastAsia="en-US"/>
        </w:rPr>
      </w:pPr>
      <w:r w:rsidRPr="00675E5D">
        <w:rPr>
          <w:rFonts w:ascii="Calibri" w:eastAsia="Calibri" w:hAnsi="Calibri" w:cs="Calibri"/>
          <w:b/>
          <w:bCs/>
          <w:sz w:val="32"/>
          <w:szCs w:val="32"/>
          <w:lang w:val="bg-BG" w:eastAsia="en-US"/>
        </w:rPr>
        <w:t>към Фонд за подпомагане на Микро, малки и средни предприятия</w:t>
      </w:r>
    </w:p>
    <w:p w14:paraId="38DEAF1D" w14:textId="77777777" w:rsidR="00966D95" w:rsidRPr="00D9309F" w:rsidRDefault="00966D95" w:rsidP="007546BA">
      <w:pPr>
        <w:pStyle w:val="ad"/>
        <w:widowControl w:val="0"/>
        <w:tabs>
          <w:tab w:val="left" w:pos="-720"/>
        </w:tabs>
        <w:suppressAutoHyphens/>
        <w:spacing w:before="0" w:after="0"/>
        <w:ind w:right="-198"/>
        <w:outlineLvl w:val="9"/>
        <w:rPr>
          <w:rFonts w:ascii="Times New Roman" w:hAnsi="Times New Roman" w:cs="Times New Roman"/>
          <w:bCs w:val="0"/>
          <w:snapToGrid w:val="0"/>
          <w:kern w:val="0"/>
          <w:sz w:val="28"/>
          <w:szCs w:val="28"/>
          <w:lang w:val="bg-BG" w:eastAsia="en-US"/>
        </w:rPr>
      </w:pPr>
    </w:p>
    <w:p w14:paraId="51F0C9DE" w14:textId="77777777" w:rsidR="00DC76B5" w:rsidRDefault="00DC76B5" w:rsidP="001901B3">
      <w:pPr>
        <w:pStyle w:val="ad"/>
        <w:widowControl w:val="0"/>
        <w:tabs>
          <w:tab w:val="left" w:pos="-720"/>
        </w:tabs>
        <w:suppressAutoHyphens/>
        <w:spacing w:before="120" w:after="0"/>
        <w:ind w:right="-198"/>
        <w:outlineLvl w:val="9"/>
        <w:rPr>
          <w:rFonts w:ascii="Times New Roman" w:hAnsi="Times New Roman" w:cs="Times New Roman"/>
          <w:b w:val="0"/>
          <w:bCs w:val="0"/>
          <w:snapToGrid w:val="0"/>
          <w:kern w:val="0"/>
          <w:sz w:val="28"/>
          <w:szCs w:val="28"/>
          <w:lang w:val="bg-BG" w:eastAsia="en-US"/>
        </w:rPr>
      </w:pPr>
    </w:p>
    <w:p w14:paraId="1D7D3DCA" w14:textId="77777777" w:rsidR="00710C6C" w:rsidRPr="00D9309F" w:rsidRDefault="00710C6C" w:rsidP="001901B3">
      <w:pPr>
        <w:pStyle w:val="ad"/>
        <w:widowControl w:val="0"/>
        <w:tabs>
          <w:tab w:val="left" w:pos="-720"/>
        </w:tabs>
        <w:suppressAutoHyphens/>
        <w:spacing w:before="120" w:after="0"/>
        <w:ind w:right="-198"/>
        <w:outlineLvl w:val="9"/>
        <w:rPr>
          <w:rFonts w:ascii="Times New Roman" w:hAnsi="Times New Roman" w:cs="Times New Roman"/>
          <w:b w:val="0"/>
          <w:bCs w:val="0"/>
          <w:snapToGrid w:val="0"/>
          <w:kern w:val="0"/>
          <w:sz w:val="28"/>
          <w:szCs w:val="28"/>
          <w:lang w:val="bg-BG" w:eastAsia="en-US"/>
        </w:rPr>
      </w:pPr>
    </w:p>
    <w:p w14:paraId="77247871" w14:textId="77777777" w:rsidR="00E03EBA" w:rsidRPr="00D9309F" w:rsidRDefault="00E03EBA" w:rsidP="00CD5871">
      <w:pPr>
        <w:jc w:val="both"/>
        <w:rPr>
          <w:b/>
          <w:color w:val="3366FF"/>
          <w:lang w:val="bg-BG"/>
        </w:rPr>
        <w:sectPr w:rsidR="00E03EBA" w:rsidRPr="00D9309F" w:rsidSect="00ED2525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4D2D7E7C" w14:textId="4CEB392E" w:rsidR="002D3470" w:rsidRPr="00A50281" w:rsidRDefault="00573374" w:rsidP="0018620E">
      <w:pPr>
        <w:numPr>
          <w:ilvl w:val="0"/>
          <w:numId w:val="1"/>
        </w:numPr>
        <w:rPr>
          <w:rFonts w:asciiTheme="minorHAnsi" w:hAnsiTheme="minorHAnsi" w:cstheme="minorHAnsi"/>
          <w:b/>
          <w:lang w:val="bg-BG"/>
        </w:rPr>
      </w:pPr>
      <w:r w:rsidRPr="00A50281">
        <w:rPr>
          <w:rFonts w:asciiTheme="minorHAnsi" w:hAnsiTheme="minorHAnsi" w:cstheme="minorHAnsi"/>
          <w:b/>
          <w:lang w:val="bg-BG"/>
        </w:rPr>
        <w:lastRenderedPageBreak/>
        <w:t xml:space="preserve">Критерии за оценка на </w:t>
      </w:r>
      <w:r w:rsidR="002D3470" w:rsidRPr="00A50281">
        <w:rPr>
          <w:rFonts w:asciiTheme="minorHAnsi" w:hAnsiTheme="minorHAnsi" w:cstheme="minorHAnsi"/>
          <w:b/>
          <w:lang w:val="bg-BG"/>
        </w:rPr>
        <w:t>допустимостта</w:t>
      </w:r>
    </w:p>
    <w:p w14:paraId="09802C3F" w14:textId="75F3069F" w:rsidR="00573374" w:rsidRPr="00A50281" w:rsidRDefault="00B35C82" w:rsidP="00EE7945">
      <w:pPr>
        <w:ind w:left="360"/>
        <w:rPr>
          <w:rFonts w:asciiTheme="minorHAnsi" w:hAnsiTheme="minorHAnsi" w:cstheme="minorHAnsi"/>
          <w:b/>
          <w:lang w:val="bg-BG"/>
        </w:rPr>
      </w:pPr>
      <w:r>
        <w:rPr>
          <w:rFonts w:asciiTheme="minorHAnsi" w:hAnsiTheme="minorHAnsi" w:cstheme="minorHAnsi"/>
          <w:b/>
          <w:lang w:val="bg-BG"/>
        </w:rPr>
        <w:t>1</w:t>
      </w:r>
      <w:r w:rsidR="00573374" w:rsidRPr="00A50281">
        <w:rPr>
          <w:rFonts w:asciiTheme="minorHAnsi" w:hAnsiTheme="minorHAnsi" w:cstheme="minorHAnsi"/>
          <w:b/>
          <w:lang w:val="bg-BG"/>
        </w:rPr>
        <w:t xml:space="preserve">. Критерии за оценка на допустимостта на кандидата </w:t>
      </w:r>
    </w:p>
    <w:p w14:paraId="152E22D7" w14:textId="77777777" w:rsidR="00573374" w:rsidRPr="00A50281" w:rsidRDefault="00573374" w:rsidP="00573374">
      <w:pPr>
        <w:ind w:left="360"/>
        <w:rPr>
          <w:rFonts w:asciiTheme="minorHAnsi" w:hAnsiTheme="minorHAnsi" w:cstheme="minorHAnsi"/>
          <w:lang w:val="bg-BG"/>
        </w:rPr>
      </w:pPr>
    </w:p>
    <w:tbl>
      <w:tblPr>
        <w:tblW w:w="14819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"/>
        <w:gridCol w:w="8505"/>
        <w:gridCol w:w="567"/>
        <w:gridCol w:w="567"/>
        <w:gridCol w:w="567"/>
        <w:gridCol w:w="3969"/>
      </w:tblGrid>
      <w:tr w:rsidR="00A57A28" w:rsidRPr="00A50281" w14:paraId="133AD280" w14:textId="77777777" w:rsidTr="00465B02">
        <w:trPr>
          <w:trHeight w:val="225"/>
        </w:trPr>
        <w:tc>
          <w:tcPr>
            <w:tcW w:w="644" w:type="dxa"/>
            <w:shd w:val="clear" w:color="auto" w:fill="E0E0E0"/>
            <w:vAlign w:val="center"/>
          </w:tcPr>
          <w:p w14:paraId="25FB3D31" w14:textId="77777777" w:rsidR="009970E5" w:rsidRPr="00A50281" w:rsidRDefault="009970E5" w:rsidP="0040575E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  <w:lang w:val="bg-BG"/>
              </w:rPr>
            </w:pPr>
            <w:r w:rsidRPr="00A50281">
              <w:rPr>
                <w:rFonts w:asciiTheme="minorHAnsi" w:hAnsiTheme="minorHAnsi" w:cstheme="minorHAnsi"/>
                <w:b/>
                <w:i/>
                <w:sz w:val="22"/>
                <w:szCs w:val="22"/>
                <w:lang w:val="bg-BG"/>
              </w:rPr>
              <w:t>№</w:t>
            </w:r>
          </w:p>
        </w:tc>
        <w:tc>
          <w:tcPr>
            <w:tcW w:w="8505" w:type="dxa"/>
            <w:shd w:val="clear" w:color="auto" w:fill="E0E0E0"/>
            <w:vAlign w:val="center"/>
          </w:tcPr>
          <w:p w14:paraId="32674549" w14:textId="77777777" w:rsidR="009970E5" w:rsidRPr="00A50281" w:rsidRDefault="009970E5" w:rsidP="0040575E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  <w:lang w:val="bg-BG"/>
              </w:rPr>
            </w:pPr>
            <w:r w:rsidRPr="00A50281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  <w:lang w:val="bg-BG"/>
              </w:rPr>
              <w:t>Критерии:</w:t>
            </w:r>
          </w:p>
        </w:tc>
        <w:tc>
          <w:tcPr>
            <w:tcW w:w="567" w:type="dxa"/>
            <w:shd w:val="clear" w:color="auto" w:fill="E0E0E0"/>
          </w:tcPr>
          <w:p w14:paraId="3ED9DC1C" w14:textId="77777777" w:rsidR="009970E5" w:rsidRPr="00A50281" w:rsidRDefault="009970E5" w:rsidP="0040575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bg-BG"/>
              </w:rPr>
            </w:pPr>
            <w:r w:rsidRPr="00A50281">
              <w:rPr>
                <w:rFonts w:asciiTheme="minorHAnsi" w:hAnsiTheme="minorHAnsi" w:cstheme="minorHAnsi"/>
                <w:b/>
                <w:sz w:val="22"/>
                <w:szCs w:val="22"/>
                <w:lang w:val="bg-BG"/>
              </w:rPr>
              <w:t>ДА</w:t>
            </w:r>
          </w:p>
        </w:tc>
        <w:tc>
          <w:tcPr>
            <w:tcW w:w="567" w:type="dxa"/>
            <w:shd w:val="clear" w:color="auto" w:fill="E0E0E0"/>
            <w:vAlign w:val="center"/>
          </w:tcPr>
          <w:p w14:paraId="46DDE8CD" w14:textId="77777777" w:rsidR="009970E5" w:rsidRPr="00A50281" w:rsidRDefault="009970E5" w:rsidP="0040575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bg-BG"/>
              </w:rPr>
            </w:pPr>
            <w:r w:rsidRPr="00A50281">
              <w:rPr>
                <w:rFonts w:asciiTheme="minorHAnsi" w:hAnsiTheme="minorHAnsi" w:cstheme="minorHAnsi"/>
                <w:b/>
                <w:sz w:val="22"/>
                <w:szCs w:val="22"/>
                <w:lang w:val="bg-BG"/>
              </w:rPr>
              <w:t>НЕ</w:t>
            </w:r>
            <w:r w:rsidRPr="00A50281" w:rsidDel="009970E5">
              <w:rPr>
                <w:rFonts w:asciiTheme="minorHAnsi" w:hAnsiTheme="minorHAnsi" w:cstheme="minorHAnsi"/>
                <w:b/>
                <w:sz w:val="22"/>
                <w:szCs w:val="22"/>
                <w:lang w:val="bg-BG"/>
              </w:rPr>
              <w:t xml:space="preserve"> </w:t>
            </w:r>
          </w:p>
        </w:tc>
        <w:tc>
          <w:tcPr>
            <w:tcW w:w="567" w:type="dxa"/>
            <w:shd w:val="clear" w:color="auto" w:fill="E0E0E0"/>
            <w:vAlign w:val="center"/>
          </w:tcPr>
          <w:p w14:paraId="4A38D704" w14:textId="77777777" w:rsidR="009970E5" w:rsidRPr="00A50281" w:rsidRDefault="009970E5" w:rsidP="0040575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bg-BG"/>
              </w:rPr>
            </w:pPr>
            <w:r w:rsidRPr="00A50281">
              <w:rPr>
                <w:rFonts w:asciiTheme="minorHAnsi" w:hAnsiTheme="minorHAnsi" w:cstheme="minorHAnsi"/>
                <w:b/>
                <w:sz w:val="22"/>
                <w:szCs w:val="22"/>
                <w:lang w:val="bg-BG"/>
              </w:rPr>
              <w:t>Н/П</w:t>
            </w:r>
          </w:p>
        </w:tc>
        <w:tc>
          <w:tcPr>
            <w:tcW w:w="3969" w:type="dxa"/>
            <w:shd w:val="clear" w:color="auto" w:fill="E0E0E0"/>
          </w:tcPr>
          <w:p w14:paraId="019D866E" w14:textId="77777777" w:rsidR="009970E5" w:rsidRPr="00A50281" w:rsidRDefault="009970E5" w:rsidP="007164BE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bg-BG"/>
              </w:rPr>
            </w:pPr>
            <w:r w:rsidRPr="00A50281">
              <w:rPr>
                <w:rFonts w:asciiTheme="minorHAnsi" w:hAnsiTheme="minorHAnsi" w:cstheme="minorHAnsi"/>
                <w:b/>
                <w:sz w:val="22"/>
                <w:szCs w:val="22"/>
                <w:lang w:val="bg-BG"/>
              </w:rPr>
              <w:t>Източник на проверка</w:t>
            </w:r>
          </w:p>
        </w:tc>
      </w:tr>
      <w:tr w:rsidR="00A57A28" w:rsidRPr="00A50281" w14:paraId="4902B269" w14:textId="77777777" w:rsidTr="00465B02">
        <w:trPr>
          <w:trHeight w:val="313"/>
        </w:trPr>
        <w:tc>
          <w:tcPr>
            <w:tcW w:w="644" w:type="dxa"/>
            <w:vAlign w:val="center"/>
          </w:tcPr>
          <w:p w14:paraId="52AA363E" w14:textId="77777777" w:rsidR="00A57A28" w:rsidRPr="00A50281" w:rsidRDefault="00A57A28" w:rsidP="0018620E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5028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1.</w:t>
            </w:r>
          </w:p>
        </w:tc>
        <w:tc>
          <w:tcPr>
            <w:tcW w:w="8505" w:type="dxa"/>
            <w:vAlign w:val="center"/>
          </w:tcPr>
          <w:p w14:paraId="66EFC146" w14:textId="0E4D956A" w:rsidR="00A57A28" w:rsidRPr="00A50281" w:rsidRDefault="009B3D63" w:rsidP="00247A63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5028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Кандидатът е юридическо лице или едноличен търговец, регистриран съгласно Търговския закон или Закона за кооперациите</w:t>
            </w:r>
            <w:r w:rsidRPr="00A5028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</w:t>
            </w:r>
          </w:p>
        </w:tc>
        <w:tc>
          <w:tcPr>
            <w:tcW w:w="567" w:type="dxa"/>
            <w:vAlign w:val="center"/>
          </w:tcPr>
          <w:p w14:paraId="16D68D5F" w14:textId="77777777" w:rsidR="00A57A28" w:rsidRPr="00A50281" w:rsidRDefault="00A57A28" w:rsidP="00A57A2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A5028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A5028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instrText xml:space="preserve"> FORMCHECKBOX </w:instrText>
            </w:r>
            <w:r w:rsidRPr="00A50281">
              <w:rPr>
                <w:rFonts w:asciiTheme="minorHAnsi" w:hAnsiTheme="minorHAnsi" w:cstheme="minorHAnsi"/>
                <w:sz w:val="22"/>
                <w:szCs w:val="22"/>
                <w:lang w:val="bg-BG"/>
              </w:rPr>
            </w:r>
            <w:r w:rsidRPr="00A5028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FFA416A" w14:textId="77777777" w:rsidR="00A57A28" w:rsidRPr="00A50281" w:rsidRDefault="00A57A28" w:rsidP="0040575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A5028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A5028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instrText xml:space="preserve"> FORMCHECKBOX </w:instrText>
            </w:r>
            <w:r w:rsidRPr="00A50281">
              <w:rPr>
                <w:rFonts w:asciiTheme="minorHAnsi" w:hAnsiTheme="minorHAnsi" w:cstheme="minorHAnsi"/>
                <w:sz w:val="22"/>
                <w:szCs w:val="22"/>
                <w:lang w:val="bg-BG"/>
              </w:rPr>
            </w:r>
            <w:r w:rsidRPr="00A5028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EAC596B" w14:textId="77777777" w:rsidR="00A57A28" w:rsidRPr="00A50281" w:rsidRDefault="00A57A28" w:rsidP="0040575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</w:p>
        </w:tc>
        <w:tc>
          <w:tcPr>
            <w:tcW w:w="3969" w:type="dxa"/>
          </w:tcPr>
          <w:p w14:paraId="34EF5CE0" w14:textId="77777777" w:rsidR="00A57A28" w:rsidRPr="00A50281" w:rsidRDefault="00A57A28" w:rsidP="007164BE">
            <w:pPr>
              <w:spacing w:before="60" w:after="60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</w:pPr>
            <w:r w:rsidRPr="00A50281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>Търговски регистър</w:t>
            </w:r>
          </w:p>
          <w:p w14:paraId="5DCAD2B8" w14:textId="64768D64" w:rsidR="00A57A28" w:rsidRPr="00A50281" w:rsidRDefault="0014543C" w:rsidP="007164BE">
            <w:pPr>
              <w:spacing w:before="60" w:after="60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</w:pPr>
            <w:r w:rsidRPr="00A50281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>Заявление за участие</w:t>
            </w:r>
            <w:r w:rsidR="00A71E56" w:rsidRPr="00A50281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 xml:space="preserve">, т. </w:t>
            </w:r>
            <w:r w:rsidRPr="00A50281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>1</w:t>
            </w:r>
            <w:r w:rsidR="00A71E56" w:rsidRPr="00A50281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 xml:space="preserve"> „Данни за кандидата“</w:t>
            </w:r>
          </w:p>
        </w:tc>
      </w:tr>
      <w:tr w:rsidR="001F7833" w:rsidRPr="00A50281" w14:paraId="5917676C" w14:textId="77777777" w:rsidTr="00465B02">
        <w:trPr>
          <w:trHeight w:val="313"/>
        </w:trPr>
        <w:tc>
          <w:tcPr>
            <w:tcW w:w="644" w:type="dxa"/>
            <w:vAlign w:val="center"/>
          </w:tcPr>
          <w:p w14:paraId="5EED103F" w14:textId="77777777" w:rsidR="001F7833" w:rsidRPr="00A50281" w:rsidRDefault="001F7833" w:rsidP="0018620E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8505" w:type="dxa"/>
            <w:vAlign w:val="center"/>
          </w:tcPr>
          <w:p w14:paraId="479531BB" w14:textId="6571D56C" w:rsidR="001F7833" w:rsidRPr="00A50281" w:rsidRDefault="001F7833" w:rsidP="0041531E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A5028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Кандидатът е </w:t>
            </w:r>
            <w:r w:rsidR="0041531E" w:rsidRPr="00A5028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Микро</w:t>
            </w:r>
            <w:r w:rsidRPr="00A5028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, малко или средно предприятие съгласно </w:t>
            </w:r>
            <w:r w:rsidR="0041531E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настоящите критерии</w:t>
            </w:r>
          </w:p>
        </w:tc>
        <w:tc>
          <w:tcPr>
            <w:tcW w:w="567" w:type="dxa"/>
            <w:vAlign w:val="center"/>
          </w:tcPr>
          <w:p w14:paraId="41A19B8A" w14:textId="77777777" w:rsidR="001F7833" w:rsidRPr="00A50281" w:rsidRDefault="001F7833" w:rsidP="009966A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A5028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A5028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instrText xml:space="preserve"> FORMCHECKBOX </w:instrText>
            </w:r>
            <w:r w:rsidRPr="00A50281">
              <w:rPr>
                <w:rFonts w:asciiTheme="minorHAnsi" w:hAnsiTheme="minorHAnsi" w:cstheme="minorHAnsi"/>
                <w:sz w:val="22"/>
                <w:szCs w:val="22"/>
                <w:lang w:val="bg-BG"/>
              </w:rPr>
            </w:r>
            <w:r w:rsidRPr="00A5028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FD8D758" w14:textId="77777777" w:rsidR="001F7833" w:rsidRPr="00A50281" w:rsidRDefault="001F7833" w:rsidP="009966A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A5028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A5028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instrText xml:space="preserve"> FORMCHECKBOX </w:instrText>
            </w:r>
            <w:r w:rsidRPr="00A50281">
              <w:rPr>
                <w:rFonts w:asciiTheme="minorHAnsi" w:hAnsiTheme="minorHAnsi" w:cstheme="minorHAnsi"/>
                <w:sz w:val="22"/>
                <w:szCs w:val="22"/>
                <w:lang w:val="bg-BG"/>
              </w:rPr>
            </w:r>
            <w:r w:rsidRPr="00A5028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CCA3F7B" w14:textId="77777777" w:rsidR="001F7833" w:rsidRPr="00A50281" w:rsidRDefault="001F7833" w:rsidP="0040575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</w:p>
        </w:tc>
        <w:tc>
          <w:tcPr>
            <w:tcW w:w="3969" w:type="dxa"/>
          </w:tcPr>
          <w:p w14:paraId="25F23CE8" w14:textId="4210143C" w:rsidR="001F7833" w:rsidRPr="00A50281" w:rsidRDefault="001F7833" w:rsidP="000A41F3">
            <w:pPr>
              <w:spacing w:before="60" w:after="60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  <w:r w:rsidRPr="00A50281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>Декларация за обстоятелствата</w:t>
            </w:r>
            <w:r w:rsidR="00710F3B" w:rsidRPr="00A50281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 xml:space="preserve"> </w:t>
            </w:r>
            <w:r w:rsidR="00710F3B" w:rsidRPr="00A50281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 xml:space="preserve">(Приложение </w:t>
            </w:r>
            <w:r w:rsidR="0014543C" w:rsidRPr="00A50281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>В</w:t>
            </w:r>
            <w:r w:rsidR="00710F3B" w:rsidRPr="00A50281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>)</w:t>
            </w:r>
            <w:r w:rsidRPr="00A50281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 xml:space="preserve"> </w:t>
            </w:r>
          </w:p>
        </w:tc>
      </w:tr>
      <w:tr w:rsidR="0014543C" w:rsidRPr="00A50281" w14:paraId="3C96C0EE" w14:textId="77777777" w:rsidTr="00465B02">
        <w:trPr>
          <w:trHeight w:val="313"/>
        </w:trPr>
        <w:tc>
          <w:tcPr>
            <w:tcW w:w="644" w:type="dxa"/>
            <w:vAlign w:val="center"/>
          </w:tcPr>
          <w:p w14:paraId="386B9C2E" w14:textId="77777777" w:rsidR="0014543C" w:rsidRPr="00A50281" w:rsidRDefault="0014543C" w:rsidP="0018620E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8505" w:type="dxa"/>
            <w:vAlign w:val="center"/>
          </w:tcPr>
          <w:p w14:paraId="13536CBA" w14:textId="1FA67ED5" w:rsidR="0014543C" w:rsidRPr="00A50281" w:rsidRDefault="0014543C" w:rsidP="0014543C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A5028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Кандидатът </w:t>
            </w:r>
            <w:proofErr w:type="spellStart"/>
            <w:r w:rsidRPr="00A5028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има</w:t>
            </w:r>
            <w:proofErr w:type="spellEnd"/>
            <w:r w:rsidRPr="00A5028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5028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постоянен</w:t>
            </w:r>
            <w:proofErr w:type="spellEnd"/>
            <w:r w:rsidRPr="00A5028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5028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адрес</w:t>
            </w:r>
            <w:proofErr w:type="spellEnd"/>
            <w:r w:rsidRPr="00A5028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,</w:t>
            </w:r>
            <w:r w:rsidRPr="00A5028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5028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седалище</w:t>
            </w:r>
            <w:proofErr w:type="spellEnd"/>
            <w:r w:rsidRPr="00A5028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и </w:t>
            </w:r>
            <w:proofErr w:type="spellStart"/>
            <w:r w:rsidRPr="00A5028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адрес</w:t>
            </w:r>
            <w:proofErr w:type="spellEnd"/>
            <w:r w:rsidRPr="00A5028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5028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на</w:t>
            </w:r>
            <w:proofErr w:type="spellEnd"/>
            <w:r w:rsidRPr="00A5028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5028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управление</w:t>
            </w:r>
            <w:proofErr w:type="spellEnd"/>
            <w:r w:rsidRPr="00A5028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5028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на</w:t>
            </w:r>
            <w:proofErr w:type="spellEnd"/>
            <w:r w:rsidRPr="00A5028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5028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територията</w:t>
            </w:r>
            <w:proofErr w:type="spellEnd"/>
            <w:r w:rsidRPr="00A5028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5028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на</w:t>
            </w:r>
            <w:proofErr w:type="spellEnd"/>
            <w:r w:rsidRPr="00A5028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 община Крумовград</w:t>
            </w:r>
          </w:p>
        </w:tc>
        <w:tc>
          <w:tcPr>
            <w:tcW w:w="567" w:type="dxa"/>
            <w:vAlign w:val="center"/>
          </w:tcPr>
          <w:p w14:paraId="027ED126" w14:textId="17EE0A3B" w:rsidR="0014543C" w:rsidRPr="00A50281" w:rsidRDefault="0014543C" w:rsidP="0014543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A5028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A5028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instrText xml:space="preserve"> FORMCHECKBOX </w:instrText>
            </w:r>
            <w:r w:rsidRPr="00A50281">
              <w:rPr>
                <w:rFonts w:asciiTheme="minorHAnsi" w:hAnsiTheme="minorHAnsi" w:cstheme="minorHAnsi"/>
                <w:sz w:val="22"/>
                <w:szCs w:val="22"/>
                <w:lang w:val="bg-BG"/>
              </w:rPr>
            </w:r>
            <w:r w:rsidRPr="00A5028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62A4D69" w14:textId="220B4231" w:rsidR="0014543C" w:rsidRPr="00A50281" w:rsidRDefault="0014543C" w:rsidP="0014543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A5028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A5028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instrText xml:space="preserve"> FORMCHECKBOX </w:instrText>
            </w:r>
            <w:r w:rsidRPr="00A50281">
              <w:rPr>
                <w:rFonts w:asciiTheme="minorHAnsi" w:hAnsiTheme="minorHAnsi" w:cstheme="minorHAnsi"/>
                <w:sz w:val="22"/>
                <w:szCs w:val="22"/>
                <w:lang w:val="bg-BG"/>
              </w:rPr>
            </w:r>
            <w:r w:rsidRPr="00A5028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FE88E3D" w14:textId="77777777" w:rsidR="0014543C" w:rsidRPr="00A50281" w:rsidRDefault="0014543C" w:rsidP="0014543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</w:p>
        </w:tc>
        <w:tc>
          <w:tcPr>
            <w:tcW w:w="3969" w:type="dxa"/>
          </w:tcPr>
          <w:p w14:paraId="73B3321F" w14:textId="0D53345C" w:rsidR="0014543C" w:rsidRPr="00A50281" w:rsidRDefault="0014543C" w:rsidP="000A41F3">
            <w:pPr>
              <w:spacing w:before="60" w:after="60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</w:pPr>
            <w:r w:rsidRPr="00A50281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 xml:space="preserve">Декларация за обстоятелствата </w:t>
            </w:r>
            <w:r w:rsidRPr="00A50281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 xml:space="preserve"> </w:t>
            </w:r>
            <w:r w:rsidRPr="00A50281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 xml:space="preserve">(Приложение В) </w:t>
            </w:r>
          </w:p>
        </w:tc>
      </w:tr>
      <w:tr w:rsidR="00A57A28" w:rsidRPr="00A50281" w14:paraId="03AF3BB6" w14:textId="77777777" w:rsidTr="00465B02">
        <w:trPr>
          <w:trHeight w:val="313"/>
        </w:trPr>
        <w:tc>
          <w:tcPr>
            <w:tcW w:w="644" w:type="dxa"/>
            <w:vAlign w:val="center"/>
          </w:tcPr>
          <w:p w14:paraId="7026A285" w14:textId="77777777" w:rsidR="00A57A28" w:rsidRPr="00A50281" w:rsidRDefault="00E923A6" w:rsidP="0018620E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5028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3</w:t>
            </w:r>
            <w:r w:rsidR="00A57A28" w:rsidRPr="00A5028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</w:t>
            </w:r>
          </w:p>
        </w:tc>
        <w:tc>
          <w:tcPr>
            <w:tcW w:w="8505" w:type="dxa"/>
            <w:vAlign w:val="center"/>
          </w:tcPr>
          <w:p w14:paraId="1535C573" w14:textId="77777777" w:rsidR="00A57A28" w:rsidRPr="00A50281" w:rsidRDefault="00A57A28" w:rsidP="00247A63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A5028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Кандидатът е пряко отговорен за изпълнението на дейностите по проекта, а не действа в качеството на посредник. </w:t>
            </w:r>
          </w:p>
        </w:tc>
        <w:tc>
          <w:tcPr>
            <w:tcW w:w="567" w:type="dxa"/>
            <w:vAlign w:val="center"/>
          </w:tcPr>
          <w:p w14:paraId="4AE48D71" w14:textId="77777777" w:rsidR="00A57A28" w:rsidRPr="00A50281" w:rsidRDefault="00A57A28" w:rsidP="00A57A2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A5028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A5028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instrText xml:space="preserve"> FORMCHECKBOX </w:instrText>
            </w:r>
            <w:r w:rsidRPr="00A50281">
              <w:rPr>
                <w:rFonts w:asciiTheme="minorHAnsi" w:hAnsiTheme="minorHAnsi" w:cstheme="minorHAnsi"/>
                <w:sz w:val="22"/>
                <w:szCs w:val="22"/>
                <w:lang w:val="bg-BG"/>
              </w:rPr>
            </w:r>
            <w:r w:rsidRPr="00A5028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D12F886" w14:textId="77777777" w:rsidR="00A57A28" w:rsidRPr="00A50281" w:rsidRDefault="00A57A28" w:rsidP="00934AC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A5028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A5028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instrText xml:space="preserve"> FORMCHECKBOX </w:instrText>
            </w:r>
            <w:r w:rsidRPr="00A50281">
              <w:rPr>
                <w:rFonts w:asciiTheme="minorHAnsi" w:hAnsiTheme="minorHAnsi" w:cstheme="minorHAnsi"/>
                <w:sz w:val="22"/>
                <w:szCs w:val="22"/>
                <w:lang w:val="bg-BG"/>
              </w:rPr>
            </w:r>
            <w:r w:rsidRPr="00A5028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BD509AB" w14:textId="77777777" w:rsidR="00A57A28" w:rsidRPr="00A50281" w:rsidRDefault="00A57A28" w:rsidP="00934AC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</w:p>
        </w:tc>
        <w:tc>
          <w:tcPr>
            <w:tcW w:w="3969" w:type="dxa"/>
          </w:tcPr>
          <w:p w14:paraId="56E0A88E" w14:textId="0EAE2564" w:rsidR="00A57A28" w:rsidRPr="00A50281" w:rsidRDefault="0014543C" w:rsidP="007164BE">
            <w:pPr>
              <w:spacing w:before="60" w:after="60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</w:pPr>
            <w:r w:rsidRPr="00A50281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>Заявление</w:t>
            </w:r>
            <w:r w:rsidR="00A57A28" w:rsidRPr="00A50281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 xml:space="preserve"> за кандидатстване</w:t>
            </w:r>
          </w:p>
        </w:tc>
      </w:tr>
      <w:tr w:rsidR="006E2398" w:rsidRPr="00A50281" w14:paraId="3FE30E37" w14:textId="77777777" w:rsidTr="00465B02">
        <w:trPr>
          <w:trHeight w:val="351"/>
        </w:trPr>
        <w:tc>
          <w:tcPr>
            <w:tcW w:w="644" w:type="dxa"/>
            <w:vAlign w:val="center"/>
          </w:tcPr>
          <w:p w14:paraId="74926CB6" w14:textId="77777777" w:rsidR="006E2398" w:rsidRPr="00A50281" w:rsidRDefault="006E2398" w:rsidP="0018620E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5028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  <w:r w:rsidRPr="00A5028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0</w:t>
            </w:r>
            <w:r w:rsidRPr="00A5028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</w:t>
            </w:r>
          </w:p>
        </w:tc>
        <w:tc>
          <w:tcPr>
            <w:tcW w:w="8505" w:type="dxa"/>
            <w:vAlign w:val="center"/>
          </w:tcPr>
          <w:p w14:paraId="21B88722" w14:textId="19497565" w:rsidR="00726777" w:rsidRPr="00A50281" w:rsidRDefault="00726777" w:rsidP="00726777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A5028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Кандидатът не попада, под което и да е от следните условия:</w:t>
            </w:r>
          </w:p>
          <w:p w14:paraId="186487D9" w14:textId="55EA89E2" w:rsidR="00726777" w:rsidRPr="00726777" w:rsidRDefault="00726777" w:rsidP="0018620E">
            <w:pPr>
              <w:numPr>
                <w:ilvl w:val="0"/>
                <w:numId w:val="5"/>
              </w:numPr>
              <w:spacing w:before="60" w:after="60"/>
              <w:ind w:left="359"/>
              <w:jc w:val="both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726777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са обявени в несъстоятелност или са в производство по несъстоятелност;</w:t>
            </w:r>
          </w:p>
          <w:p w14:paraId="63BC57E9" w14:textId="77777777" w:rsidR="00726777" w:rsidRPr="00726777" w:rsidRDefault="00726777" w:rsidP="0018620E">
            <w:pPr>
              <w:numPr>
                <w:ilvl w:val="0"/>
                <w:numId w:val="5"/>
              </w:numPr>
              <w:spacing w:before="60" w:after="60"/>
              <w:ind w:left="359"/>
              <w:jc w:val="both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726777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са в процедура по ликвидация; </w:t>
            </w:r>
          </w:p>
          <w:p w14:paraId="4B857BCE" w14:textId="77777777" w:rsidR="00726777" w:rsidRPr="00726777" w:rsidRDefault="00726777" w:rsidP="0018620E">
            <w:pPr>
              <w:numPr>
                <w:ilvl w:val="0"/>
                <w:numId w:val="5"/>
              </w:numPr>
              <w:spacing w:before="60" w:after="60"/>
              <w:ind w:left="359"/>
              <w:jc w:val="both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726777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са сключили извънсъдебно споразумение с кредиторите си по смисъла на чл. 740 от Търговския закон;</w:t>
            </w:r>
          </w:p>
          <w:p w14:paraId="5AEB78D5" w14:textId="77777777" w:rsidR="00726777" w:rsidRPr="00726777" w:rsidRDefault="00726777" w:rsidP="0018620E">
            <w:pPr>
              <w:numPr>
                <w:ilvl w:val="0"/>
                <w:numId w:val="5"/>
              </w:numPr>
              <w:spacing w:before="60" w:after="60"/>
              <w:ind w:left="359"/>
              <w:jc w:val="both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726777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са преустановили дейността си; </w:t>
            </w:r>
          </w:p>
          <w:p w14:paraId="16876BE8" w14:textId="77777777" w:rsidR="00726777" w:rsidRPr="00726777" w:rsidRDefault="00726777" w:rsidP="0018620E">
            <w:pPr>
              <w:numPr>
                <w:ilvl w:val="0"/>
                <w:numId w:val="5"/>
              </w:numPr>
              <w:spacing w:before="60" w:after="60"/>
              <w:ind w:left="359"/>
              <w:jc w:val="both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726777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е установено с влязло в сила наказателно постановление или съдебно решение, нарушение на чл. 61, ал. 1, чл. 62, ал. 1 или 3, чл. 63, ал. 1 или 2, чл. 118, чл. 128, чл. 228, ал. 3, чл. 245 и чл. 301 – 305 от Кодекса на труда или чл. 13, ал. 1 от Закона за трудовата миграция</w:t>
            </w:r>
            <w:r w:rsidRPr="00726777">
              <w:rPr>
                <w:rFonts w:asciiTheme="minorHAnsi" w:hAnsiTheme="minorHAnsi" w:cstheme="minorHAnsi"/>
                <w:b/>
                <w:sz w:val="22"/>
                <w:szCs w:val="22"/>
                <w:lang w:val="bg-BG"/>
              </w:rPr>
              <w:t xml:space="preserve"> </w:t>
            </w:r>
            <w:r w:rsidRPr="00726777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и трудовата мобилност или аналогични задължения, установени с акт на компетентен орган, съгласно Българското законодателството;</w:t>
            </w:r>
          </w:p>
          <w:p w14:paraId="644365AA" w14:textId="77777777" w:rsidR="00726777" w:rsidRPr="00726777" w:rsidRDefault="00726777" w:rsidP="0018620E">
            <w:pPr>
              <w:numPr>
                <w:ilvl w:val="0"/>
                <w:numId w:val="5"/>
              </w:numPr>
              <w:spacing w:before="60" w:after="60"/>
              <w:ind w:left="359"/>
              <w:jc w:val="both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726777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са лишени от правото да упражняват определена професия или дейност съгласно Българското законодателство;</w:t>
            </w:r>
          </w:p>
          <w:p w14:paraId="08A0286B" w14:textId="77777777" w:rsidR="00726777" w:rsidRPr="00726777" w:rsidRDefault="00726777" w:rsidP="0018620E">
            <w:pPr>
              <w:numPr>
                <w:ilvl w:val="0"/>
                <w:numId w:val="5"/>
              </w:numPr>
              <w:spacing w:before="60" w:after="60"/>
              <w:ind w:left="359"/>
              <w:jc w:val="both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726777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са сключили споразумение с други лица с цел нарушаване на конкуренцията, когато нарушението е установено с акт на компетентен орган;</w:t>
            </w:r>
          </w:p>
          <w:p w14:paraId="033B3571" w14:textId="77777777" w:rsidR="00726777" w:rsidRPr="00726777" w:rsidRDefault="00726777" w:rsidP="0018620E">
            <w:pPr>
              <w:numPr>
                <w:ilvl w:val="0"/>
                <w:numId w:val="5"/>
              </w:numPr>
              <w:spacing w:before="60" w:after="60"/>
              <w:ind w:left="359"/>
              <w:jc w:val="both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726777">
              <w:rPr>
                <w:rFonts w:asciiTheme="minorHAnsi" w:hAnsiTheme="minorHAnsi" w:cstheme="minorHAnsi"/>
                <w:b/>
                <w:sz w:val="22"/>
                <w:szCs w:val="22"/>
                <w:lang w:val="bg-BG"/>
              </w:rPr>
              <w:lastRenderedPageBreak/>
              <w:t xml:space="preserve"> </w:t>
            </w:r>
            <w:r w:rsidRPr="00726777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имат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 Крумовград и не е допуснато разсрочване, отсрочване и обезпечение на задълженията или задължението не е по акт, който не е влязъл в сила или размерът на неплатените дължими данъци или социалноосигурителни вноски е повече от 1 на сто от сумата на годишния общ оборот за последната приключена финансова година;</w:t>
            </w:r>
          </w:p>
          <w:p w14:paraId="117DD5BE" w14:textId="77777777" w:rsidR="00726777" w:rsidRPr="00726777" w:rsidRDefault="00726777" w:rsidP="0018620E">
            <w:pPr>
              <w:numPr>
                <w:ilvl w:val="0"/>
                <w:numId w:val="7"/>
              </w:numPr>
              <w:spacing w:before="60" w:after="60"/>
              <w:ind w:left="359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bg-BG"/>
              </w:rPr>
            </w:pPr>
            <w:bookmarkStart w:id="5" w:name="_Hlk11001423"/>
            <w:r w:rsidRPr="00726777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Лицата, които представляват кандидата са осъждани с влязла в сила присъда и не са реабилитирани за</w:t>
            </w:r>
            <w:r w:rsidRPr="00726777">
              <w:rPr>
                <w:rFonts w:asciiTheme="minorHAnsi" w:hAnsiTheme="minorHAnsi" w:cstheme="minorHAnsi"/>
                <w:b/>
                <w:sz w:val="22"/>
                <w:szCs w:val="22"/>
                <w:lang w:val="bg-BG"/>
              </w:rPr>
              <w:t xml:space="preserve"> </w:t>
            </w:r>
            <w:r w:rsidRPr="00726777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престъпление по чл. 108а, чл. 159а – 159г, чл. 172, чл. 192а, чл. 194 – 217, чл. 219 – 252, чл. 253 – 260, чл. 301 – 307, чл. 321, 321а и чл. 352 – 353е от Наказателния кодекс</w:t>
            </w:r>
            <w:bookmarkEnd w:id="5"/>
            <w:r w:rsidRPr="00726777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;</w:t>
            </w:r>
          </w:p>
          <w:p w14:paraId="7228DEF3" w14:textId="28F18E3D" w:rsidR="00490C61" w:rsidRPr="00A50281" w:rsidRDefault="00726777" w:rsidP="0018620E">
            <w:pPr>
              <w:numPr>
                <w:ilvl w:val="0"/>
                <w:numId w:val="6"/>
              </w:numPr>
              <w:spacing w:before="60" w:after="60"/>
              <w:ind w:left="359"/>
              <w:jc w:val="both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726777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налице  е конфликт на интереси във връзка с кандидатстване по програмата, който не може да бъде отстранен;</w:t>
            </w:r>
          </w:p>
        </w:tc>
        <w:tc>
          <w:tcPr>
            <w:tcW w:w="567" w:type="dxa"/>
            <w:vAlign w:val="center"/>
          </w:tcPr>
          <w:p w14:paraId="24FE138E" w14:textId="77777777" w:rsidR="006E2398" w:rsidRPr="00A50281" w:rsidRDefault="006E2398" w:rsidP="00A57A2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A5028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lastRenderedPageBreak/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A5028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instrText xml:space="preserve"> FORMCHECKBOX </w:instrText>
            </w:r>
            <w:r w:rsidRPr="00A50281">
              <w:rPr>
                <w:rFonts w:asciiTheme="minorHAnsi" w:hAnsiTheme="minorHAnsi" w:cstheme="minorHAnsi"/>
                <w:sz w:val="22"/>
                <w:szCs w:val="22"/>
                <w:lang w:val="bg-BG"/>
              </w:rPr>
            </w:r>
            <w:r w:rsidRPr="00A5028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240EB0E" w14:textId="77777777" w:rsidR="006E2398" w:rsidRPr="00A50281" w:rsidRDefault="006E2398" w:rsidP="0040575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A5028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A5028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instrText xml:space="preserve"> FORMCHECKBOX </w:instrText>
            </w:r>
            <w:r w:rsidRPr="00A50281">
              <w:rPr>
                <w:rFonts w:asciiTheme="minorHAnsi" w:hAnsiTheme="minorHAnsi" w:cstheme="minorHAnsi"/>
                <w:sz w:val="22"/>
                <w:szCs w:val="22"/>
                <w:lang w:val="bg-BG"/>
              </w:rPr>
            </w:r>
            <w:r w:rsidRPr="00A5028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F8641F7" w14:textId="77777777" w:rsidR="006E2398" w:rsidRPr="00A50281" w:rsidRDefault="006E2398" w:rsidP="0040575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</w:p>
        </w:tc>
        <w:tc>
          <w:tcPr>
            <w:tcW w:w="3969" w:type="dxa"/>
          </w:tcPr>
          <w:p w14:paraId="141C18DE" w14:textId="5A05E4FF" w:rsidR="00726777" w:rsidRPr="00726777" w:rsidRDefault="00726777" w:rsidP="00726777">
            <w:pPr>
              <w:spacing w:before="60" w:after="60"/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  <w:lang w:val="bg-BG"/>
              </w:rPr>
            </w:pPr>
            <w:r w:rsidRPr="00726777">
              <w:rPr>
                <w:rFonts w:asciiTheme="minorHAnsi" w:hAnsiTheme="minorHAnsi" w:cstheme="minorHAnsi"/>
                <w:bCs/>
                <w:i/>
                <w:sz w:val="22"/>
                <w:szCs w:val="22"/>
                <w:lang w:val="bg-BG"/>
              </w:rPr>
              <w:t>Декларация на кандидата</w:t>
            </w:r>
          </w:p>
          <w:p w14:paraId="787AE0B9" w14:textId="14F2AD21" w:rsidR="006E2398" w:rsidRPr="00A50281" w:rsidRDefault="00726777" w:rsidP="00726777">
            <w:pPr>
              <w:spacing w:before="60" w:after="60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</w:pPr>
            <w:r w:rsidRPr="00A50281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 xml:space="preserve"> </w:t>
            </w:r>
            <w:r w:rsidR="007F1E0D" w:rsidRPr="00A50281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(</w:t>
            </w:r>
            <w:r w:rsidR="007F1E0D" w:rsidRPr="00A50281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>Приложение Г</w:t>
            </w:r>
            <w:r w:rsidR="007F1E0D" w:rsidRPr="00A50281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)</w:t>
            </w:r>
          </w:p>
          <w:p w14:paraId="00405AAB" w14:textId="095C7D8B" w:rsidR="00B1207A" w:rsidRPr="00A50281" w:rsidRDefault="00B1207A" w:rsidP="007164BE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A50281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 xml:space="preserve">Служебна проверка от </w:t>
            </w:r>
            <w:r w:rsidR="00726777" w:rsidRPr="00A50281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>ТР</w:t>
            </w:r>
          </w:p>
        </w:tc>
      </w:tr>
    </w:tbl>
    <w:p w14:paraId="110BC16D" w14:textId="7DAD109C" w:rsidR="00573374" w:rsidRPr="007D167D" w:rsidRDefault="00EE3357" w:rsidP="00632CCB">
      <w:pPr>
        <w:spacing w:before="240" w:after="120"/>
        <w:ind w:left="284"/>
        <w:rPr>
          <w:rFonts w:asciiTheme="minorHAnsi" w:hAnsiTheme="minorHAnsi" w:cstheme="minorHAnsi"/>
          <w:b/>
          <w:lang w:val="bg-BG"/>
        </w:rPr>
      </w:pPr>
      <w:r w:rsidRPr="00A50281">
        <w:rPr>
          <w:rFonts w:asciiTheme="minorHAnsi" w:hAnsiTheme="minorHAnsi" w:cstheme="minorHAnsi"/>
          <w:b/>
          <w:sz w:val="22"/>
          <w:szCs w:val="22"/>
          <w:lang w:val="bg-BG"/>
        </w:rPr>
        <w:lastRenderedPageBreak/>
        <w:t>При несъответствие с някое от посочените изисквания проектното предложение се отхвърля.</w:t>
      </w:r>
      <w:r w:rsidRPr="00D9309F">
        <w:rPr>
          <w:b/>
          <w:lang w:val="bg-BG"/>
        </w:rPr>
        <w:t xml:space="preserve"> </w:t>
      </w:r>
      <w:r w:rsidR="009320E3" w:rsidRPr="00D9309F">
        <w:rPr>
          <w:b/>
          <w:lang w:val="bg-BG"/>
        </w:rPr>
        <w:br w:type="page"/>
      </w:r>
      <w:r w:rsidR="00B35C82" w:rsidRPr="007D167D">
        <w:rPr>
          <w:rFonts w:asciiTheme="minorHAnsi" w:hAnsiTheme="minorHAnsi" w:cstheme="minorHAnsi"/>
          <w:b/>
          <w:lang w:val="bg-BG"/>
        </w:rPr>
        <w:lastRenderedPageBreak/>
        <w:t>2</w:t>
      </w:r>
      <w:r w:rsidR="00573374" w:rsidRPr="007D167D">
        <w:rPr>
          <w:rFonts w:asciiTheme="minorHAnsi" w:hAnsiTheme="minorHAnsi" w:cstheme="minorHAnsi"/>
          <w:b/>
          <w:lang w:val="bg-BG"/>
        </w:rPr>
        <w:t xml:space="preserve">. Критерии за оценка на допустимостта на проекта </w:t>
      </w:r>
    </w:p>
    <w:tbl>
      <w:tblPr>
        <w:tblW w:w="14884" w:type="dxa"/>
        <w:tblInd w:w="-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8220"/>
        <w:gridCol w:w="567"/>
        <w:gridCol w:w="567"/>
        <w:gridCol w:w="709"/>
        <w:gridCol w:w="4395"/>
      </w:tblGrid>
      <w:tr w:rsidR="00CA7FEA" w:rsidRPr="003F2F51" w14:paraId="6CC06B00" w14:textId="77777777" w:rsidTr="008501F4">
        <w:trPr>
          <w:trHeight w:val="225"/>
        </w:trPr>
        <w:tc>
          <w:tcPr>
            <w:tcW w:w="426" w:type="dxa"/>
            <w:shd w:val="clear" w:color="auto" w:fill="E0E0E0"/>
            <w:vAlign w:val="center"/>
          </w:tcPr>
          <w:p w14:paraId="0B08239B" w14:textId="77777777" w:rsidR="00CA7FEA" w:rsidRPr="003F2F51" w:rsidRDefault="00CA7FEA" w:rsidP="008C3F9C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  <w:lang w:val="bg-BG"/>
              </w:rPr>
            </w:pPr>
            <w:r w:rsidRPr="003F2F51">
              <w:rPr>
                <w:rFonts w:asciiTheme="minorHAnsi" w:hAnsiTheme="minorHAnsi" w:cstheme="minorHAnsi"/>
                <w:b/>
                <w:i/>
                <w:sz w:val="22"/>
                <w:szCs w:val="22"/>
                <w:lang w:val="bg-BG"/>
              </w:rPr>
              <w:t>№</w:t>
            </w:r>
          </w:p>
        </w:tc>
        <w:tc>
          <w:tcPr>
            <w:tcW w:w="8220" w:type="dxa"/>
            <w:shd w:val="clear" w:color="auto" w:fill="E0E0E0"/>
            <w:vAlign w:val="center"/>
          </w:tcPr>
          <w:p w14:paraId="524A9CD7" w14:textId="77777777" w:rsidR="00CA7FEA" w:rsidRPr="003F2F51" w:rsidRDefault="00CA7FEA" w:rsidP="008C3F9C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  <w:lang w:val="en-US"/>
              </w:rPr>
            </w:pPr>
            <w:r w:rsidRPr="003F2F51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  <w:lang w:val="bg-BG"/>
              </w:rPr>
              <w:t>Критерии:</w:t>
            </w:r>
          </w:p>
        </w:tc>
        <w:tc>
          <w:tcPr>
            <w:tcW w:w="567" w:type="dxa"/>
            <w:shd w:val="clear" w:color="auto" w:fill="E0E0E0"/>
          </w:tcPr>
          <w:p w14:paraId="136FD267" w14:textId="77777777" w:rsidR="00CA7FEA" w:rsidRPr="003F2F51" w:rsidRDefault="00CA7FEA" w:rsidP="008C3F9C">
            <w:pPr>
              <w:rPr>
                <w:rFonts w:asciiTheme="minorHAnsi" w:hAnsiTheme="minorHAnsi" w:cstheme="minorHAnsi"/>
                <w:b/>
                <w:sz w:val="22"/>
                <w:szCs w:val="22"/>
                <w:lang w:val="bg-BG"/>
              </w:rPr>
            </w:pPr>
            <w:r w:rsidRPr="003F2F51">
              <w:rPr>
                <w:rFonts w:asciiTheme="minorHAnsi" w:hAnsiTheme="minorHAnsi" w:cstheme="minorHAnsi"/>
                <w:b/>
                <w:sz w:val="22"/>
                <w:szCs w:val="22"/>
                <w:lang w:val="bg-BG"/>
              </w:rPr>
              <w:t>ДА</w:t>
            </w:r>
          </w:p>
        </w:tc>
        <w:tc>
          <w:tcPr>
            <w:tcW w:w="567" w:type="dxa"/>
            <w:shd w:val="clear" w:color="auto" w:fill="E0E0E0"/>
            <w:vAlign w:val="center"/>
          </w:tcPr>
          <w:p w14:paraId="43E77B48" w14:textId="77777777" w:rsidR="00CA7FEA" w:rsidRPr="003F2F51" w:rsidRDefault="00CA7FEA" w:rsidP="008C3F9C">
            <w:pPr>
              <w:rPr>
                <w:rFonts w:asciiTheme="minorHAnsi" w:hAnsiTheme="minorHAnsi" w:cstheme="minorHAnsi"/>
                <w:b/>
                <w:sz w:val="22"/>
                <w:szCs w:val="22"/>
                <w:lang w:val="bg-BG"/>
              </w:rPr>
            </w:pPr>
            <w:r w:rsidRPr="003F2F51">
              <w:rPr>
                <w:rFonts w:asciiTheme="minorHAnsi" w:hAnsiTheme="minorHAnsi" w:cstheme="minorHAnsi"/>
                <w:b/>
                <w:sz w:val="22"/>
                <w:szCs w:val="22"/>
                <w:lang w:val="bg-BG"/>
              </w:rPr>
              <w:t>НЕ</w:t>
            </w:r>
            <w:r w:rsidRPr="003F2F51" w:rsidDel="00CA7FEA">
              <w:rPr>
                <w:rFonts w:asciiTheme="minorHAnsi" w:hAnsiTheme="minorHAnsi" w:cstheme="minorHAnsi"/>
                <w:b/>
                <w:sz w:val="22"/>
                <w:szCs w:val="22"/>
                <w:lang w:val="bg-BG"/>
              </w:rPr>
              <w:t xml:space="preserve"> </w:t>
            </w:r>
          </w:p>
        </w:tc>
        <w:tc>
          <w:tcPr>
            <w:tcW w:w="709" w:type="dxa"/>
            <w:shd w:val="clear" w:color="auto" w:fill="E0E0E0"/>
            <w:vAlign w:val="center"/>
          </w:tcPr>
          <w:p w14:paraId="22714609" w14:textId="77777777" w:rsidR="00CA7FEA" w:rsidRPr="003F2F51" w:rsidRDefault="00262C52" w:rsidP="008C3F9C">
            <w:pPr>
              <w:rPr>
                <w:rFonts w:asciiTheme="minorHAnsi" w:hAnsiTheme="minorHAnsi" w:cstheme="minorHAnsi"/>
                <w:b/>
                <w:sz w:val="22"/>
                <w:szCs w:val="22"/>
                <w:lang w:val="bg-BG"/>
              </w:rPr>
            </w:pPr>
            <w:r w:rsidRPr="003F2F51">
              <w:rPr>
                <w:rFonts w:asciiTheme="minorHAnsi" w:hAnsiTheme="minorHAnsi" w:cstheme="minorHAnsi"/>
                <w:b/>
                <w:sz w:val="22"/>
                <w:szCs w:val="22"/>
                <w:lang w:val="bg-BG"/>
              </w:rPr>
              <w:t>Н/П</w:t>
            </w:r>
          </w:p>
        </w:tc>
        <w:tc>
          <w:tcPr>
            <w:tcW w:w="4395" w:type="dxa"/>
            <w:shd w:val="clear" w:color="auto" w:fill="E0E0E0"/>
          </w:tcPr>
          <w:p w14:paraId="6E9888AE" w14:textId="77777777" w:rsidR="00CA7FEA" w:rsidRPr="003F2F51" w:rsidRDefault="00CA7FEA" w:rsidP="00AB4FF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bg-BG"/>
              </w:rPr>
            </w:pPr>
            <w:r w:rsidRPr="003F2F51">
              <w:rPr>
                <w:rFonts w:asciiTheme="minorHAnsi" w:hAnsiTheme="minorHAnsi" w:cstheme="minorHAnsi"/>
                <w:b/>
                <w:sz w:val="22"/>
                <w:szCs w:val="22"/>
                <w:lang w:val="bg-BG"/>
              </w:rPr>
              <w:t>Източник на проверка</w:t>
            </w:r>
          </w:p>
        </w:tc>
      </w:tr>
      <w:tr w:rsidR="00CA7FEA" w:rsidRPr="003F2F51" w14:paraId="6CCD57D8" w14:textId="77777777" w:rsidTr="008501F4">
        <w:trPr>
          <w:trHeight w:val="313"/>
        </w:trPr>
        <w:tc>
          <w:tcPr>
            <w:tcW w:w="426" w:type="dxa"/>
            <w:vAlign w:val="center"/>
          </w:tcPr>
          <w:p w14:paraId="2CD5DF81" w14:textId="77777777" w:rsidR="00CA7FEA" w:rsidRPr="003F2F51" w:rsidRDefault="00CA7FEA" w:rsidP="0018620E">
            <w:pPr>
              <w:numPr>
                <w:ilvl w:val="0"/>
                <w:numId w:val="3"/>
              </w:num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8220" w:type="dxa"/>
            <w:vAlign w:val="center"/>
          </w:tcPr>
          <w:p w14:paraId="23EC1F1F" w14:textId="6AACAC41" w:rsidR="00CA7FEA" w:rsidRPr="003F2F51" w:rsidRDefault="00CA7FEA" w:rsidP="00BD6686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F2F5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Продължителн</w:t>
            </w:r>
            <w:r w:rsidR="00BD6686" w:rsidRPr="003F2F5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остта на </w:t>
            </w:r>
            <w:r w:rsidR="0012190C" w:rsidRPr="0012190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  <w:t>дейностите</w:t>
            </w:r>
            <w:r w:rsidR="0012190C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 по </w:t>
            </w:r>
            <w:r w:rsidR="00BD6686" w:rsidRPr="003F2F5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проекта не </w:t>
            </w:r>
            <w:r w:rsidR="00BD6686" w:rsidRPr="003D0CA4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надхвърля </w:t>
            </w:r>
            <w:r w:rsidR="00632CCB" w:rsidRPr="003D0CA4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24</w:t>
            </w:r>
            <w:r w:rsidRPr="003D0CA4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 (</w:t>
            </w:r>
            <w:r w:rsidR="00632CCB" w:rsidRPr="003D0CA4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двадесет и четири</w:t>
            </w:r>
            <w:r w:rsidRPr="003D0CA4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) месеца</w:t>
            </w:r>
            <w:r w:rsidRPr="003D0C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</w:t>
            </w:r>
          </w:p>
        </w:tc>
        <w:tc>
          <w:tcPr>
            <w:tcW w:w="567" w:type="dxa"/>
            <w:vAlign w:val="center"/>
          </w:tcPr>
          <w:p w14:paraId="3472B823" w14:textId="77777777" w:rsidR="00CA7FEA" w:rsidRPr="003F2F51" w:rsidRDefault="00CA7FEA" w:rsidP="00201BD9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F2F5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F2F5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instrText xml:space="preserve"> FORMCHECKBOX </w:instrText>
            </w:r>
            <w:r w:rsidRPr="003F2F51">
              <w:rPr>
                <w:rFonts w:asciiTheme="minorHAnsi" w:hAnsiTheme="minorHAnsi" w:cstheme="minorHAnsi"/>
                <w:sz w:val="22"/>
                <w:szCs w:val="22"/>
                <w:lang w:val="bg-BG"/>
              </w:rPr>
            </w:r>
            <w:r w:rsidRPr="003F2F5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00EE252" w14:textId="77777777" w:rsidR="00CA7FEA" w:rsidRPr="003F2F51" w:rsidRDefault="00CA7FEA" w:rsidP="00201BD9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F2F5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F2F5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instrText xml:space="preserve"> FORMCHECKBOX </w:instrText>
            </w:r>
            <w:r w:rsidRPr="003F2F51">
              <w:rPr>
                <w:rFonts w:asciiTheme="minorHAnsi" w:hAnsiTheme="minorHAnsi" w:cstheme="minorHAnsi"/>
                <w:sz w:val="22"/>
                <w:szCs w:val="22"/>
                <w:lang w:val="bg-BG"/>
              </w:rPr>
            </w:r>
            <w:r w:rsidRPr="003F2F5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0D21D4" w14:textId="77777777" w:rsidR="00CA7FEA" w:rsidRPr="003F2F51" w:rsidRDefault="00CA7FEA" w:rsidP="00201BD9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</w:p>
        </w:tc>
        <w:tc>
          <w:tcPr>
            <w:tcW w:w="4395" w:type="dxa"/>
          </w:tcPr>
          <w:p w14:paraId="00D7AB25" w14:textId="2DA69641" w:rsidR="00CA7FEA" w:rsidRPr="003F2F51" w:rsidRDefault="00A50281" w:rsidP="004A1D8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F2F51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>Заявление</w:t>
            </w:r>
            <w:r w:rsidR="003A2132" w:rsidRPr="003F2F51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 xml:space="preserve"> за кандидатстване, </w:t>
            </w:r>
            <w:r w:rsidR="00CA7FEA" w:rsidRPr="003F2F51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>т</w:t>
            </w:r>
            <w:r w:rsidR="003A2132" w:rsidRPr="003F2F51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 xml:space="preserve">. </w:t>
            </w:r>
            <w:r w:rsidRPr="003F2F51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 xml:space="preserve">2.2. Срок за изпълнение на </w:t>
            </w:r>
            <w:r w:rsidR="0012190C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 xml:space="preserve">дейностите по </w:t>
            </w:r>
            <w:r w:rsidRPr="003F2F51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>проекта</w:t>
            </w:r>
          </w:p>
        </w:tc>
      </w:tr>
      <w:tr w:rsidR="00CA7FEA" w:rsidRPr="003F2F51" w14:paraId="0E4FCD2D" w14:textId="77777777" w:rsidTr="008501F4">
        <w:trPr>
          <w:trHeight w:val="313"/>
        </w:trPr>
        <w:tc>
          <w:tcPr>
            <w:tcW w:w="426" w:type="dxa"/>
            <w:vAlign w:val="center"/>
          </w:tcPr>
          <w:p w14:paraId="1CAFFC86" w14:textId="77777777" w:rsidR="00CA7FEA" w:rsidRPr="003F2F51" w:rsidRDefault="00CA7FEA" w:rsidP="0018620E">
            <w:pPr>
              <w:numPr>
                <w:ilvl w:val="0"/>
                <w:numId w:val="3"/>
              </w:num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8220" w:type="dxa"/>
            <w:vAlign w:val="center"/>
          </w:tcPr>
          <w:p w14:paraId="4AD8D4B8" w14:textId="6D4B3A00" w:rsidR="0048416E" w:rsidRPr="003F2F51" w:rsidRDefault="00CA7FEA" w:rsidP="00513306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F2F5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Дейностите по проекта се изпълняват на територията на </w:t>
            </w:r>
            <w:r w:rsidR="00A50281" w:rsidRPr="003F2F5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община Крумовград</w:t>
            </w:r>
            <w:r w:rsidR="008B463D" w:rsidRPr="003F2F5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.</w:t>
            </w:r>
          </w:p>
        </w:tc>
        <w:tc>
          <w:tcPr>
            <w:tcW w:w="567" w:type="dxa"/>
            <w:vAlign w:val="center"/>
          </w:tcPr>
          <w:p w14:paraId="7B6580B7" w14:textId="77777777" w:rsidR="00CA7FEA" w:rsidRPr="003F2F51" w:rsidRDefault="00CA7FEA" w:rsidP="00201BD9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F2F5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F2F5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instrText xml:space="preserve"> FORMCHECKBOX </w:instrText>
            </w:r>
            <w:r w:rsidRPr="003F2F51">
              <w:rPr>
                <w:rFonts w:asciiTheme="minorHAnsi" w:hAnsiTheme="minorHAnsi" w:cstheme="minorHAnsi"/>
                <w:sz w:val="22"/>
                <w:szCs w:val="22"/>
                <w:lang w:val="bg-BG"/>
              </w:rPr>
            </w:r>
            <w:r w:rsidRPr="003F2F5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007DF93" w14:textId="77777777" w:rsidR="00CA7FEA" w:rsidRPr="003F2F51" w:rsidRDefault="00CA7FEA" w:rsidP="00201BD9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F2F5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F2F5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instrText xml:space="preserve"> FORMCHECKBOX </w:instrText>
            </w:r>
            <w:r w:rsidRPr="003F2F51">
              <w:rPr>
                <w:rFonts w:asciiTheme="minorHAnsi" w:hAnsiTheme="minorHAnsi" w:cstheme="minorHAnsi"/>
                <w:sz w:val="22"/>
                <w:szCs w:val="22"/>
                <w:lang w:val="bg-BG"/>
              </w:rPr>
            </w:r>
            <w:r w:rsidRPr="003F2F5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918BDE1" w14:textId="77777777" w:rsidR="00CA7FEA" w:rsidRPr="003F2F51" w:rsidRDefault="00CA7FEA" w:rsidP="00201BD9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</w:p>
        </w:tc>
        <w:tc>
          <w:tcPr>
            <w:tcW w:w="4395" w:type="dxa"/>
          </w:tcPr>
          <w:p w14:paraId="55393269" w14:textId="33C720F9" w:rsidR="00CA7FEA" w:rsidRPr="003F2F51" w:rsidRDefault="00CA7FEA" w:rsidP="004A1D84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</w:pPr>
            <w:r w:rsidRPr="003F2F51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 xml:space="preserve">Формуляр за </w:t>
            </w:r>
            <w:r w:rsidR="003A2132" w:rsidRPr="003F2F51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 xml:space="preserve">кандидатстване, т. </w:t>
            </w:r>
            <w:r w:rsidR="003F2F51" w:rsidRPr="003F2F51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 xml:space="preserve">2.3. </w:t>
            </w:r>
            <w:r w:rsidR="003A2132" w:rsidRPr="003F2F51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 xml:space="preserve"> </w:t>
            </w:r>
            <w:r w:rsidR="003F2F51" w:rsidRPr="003F2F51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>Място за изпълнение</w:t>
            </w:r>
          </w:p>
        </w:tc>
      </w:tr>
      <w:tr w:rsidR="002F2B53" w:rsidRPr="003F2F51" w14:paraId="7C2A73C7" w14:textId="77777777" w:rsidTr="008501F4">
        <w:trPr>
          <w:trHeight w:val="313"/>
        </w:trPr>
        <w:tc>
          <w:tcPr>
            <w:tcW w:w="426" w:type="dxa"/>
            <w:vAlign w:val="center"/>
          </w:tcPr>
          <w:p w14:paraId="14D020D6" w14:textId="77777777" w:rsidR="002F2B53" w:rsidRPr="003F2F51" w:rsidRDefault="002F2B53" w:rsidP="0018620E">
            <w:pPr>
              <w:numPr>
                <w:ilvl w:val="0"/>
                <w:numId w:val="3"/>
              </w:num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8220" w:type="dxa"/>
            <w:vAlign w:val="center"/>
          </w:tcPr>
          <w:p w14:paraId="0F885C61" w14:textId="4EFEA411" w:rsidR="002F2B53" w:rsidRPr="009004B8" w:rsidRDefault="002F2B53" w:rsidP="002F2B53">
            <w:pPr>
              <w:spacing w:before="60" w:after="6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bg-BG"/>
              </w:rPr>
            </w:pPr>
            <w:r w:rsidRPr="009004B8">
              <w:rPr>
                <w:rFonts w:asciiTheme="minorHAnsi" w:hAnsiTheme="minorHAnsi" w:cstheme="minorHAnsi"/>
                <w:b/>
                <w:sz w:val="22"/>
                <w:szCs w:val="22"/>
                <w:lang w:val="bg-BG"/>
              </w:rPr>
              <w:t>Основна цел</w:t>
            </w:r>
            <w:r w:rsidRPr="009004B8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</w:t>
            </w:r>
            <w:r w:rsidRPr="009004B8">
              <w:rPr>
                <w:rFonts w:asciiTheme="minorHAnsi" w:hAnsiTheme="minorHAnsi" w:cstheme="minorHAnsi"/>
                <w:b/>
                <w:sz w:val="22"/>
                <w:szCs w:val="22"/>
                <w:lang w:val="bg-BG"/>
              </w:rPr>
              <w:t>на проекта е разкриване на устойчиви работни места</w:t>
            </w:r>
          </w:p>
        </w:tc>
        <w:tc>
          <w:tcPr>
            <w:tcW w:w="567" w:type="dxa"/>
            <w:vAlign w:val="center"/>
          </w:tcPr>
          <w:p w14:paraId="7D4CB646" w14:textId="25AB533A" w:rsidR="002F2B53" w:rsidRPr="003F2F51" w:rsidRDefault="002F2B53" w:rsidP="002F2B53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F2F5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F2F5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instrText xml:space="preserve"> FORMCHECKBOX </w:instrText>
            </w:r>
            <w:r w:rsidRPr="003F2F51">
              <w:rPr>
                <w:rFonts w:asciiTheme="minorHAnsi" w:hAnsiTheme="minorHAnsi" w:cstheme="minorHAnsi"/>
                <w:sz w:val="22"/>
                <w:szCs w:val="22"/>
                <w:lang w:val="bg-BG"/>
              </w:rPr>
            </w:r>
            <w:r w:rsidRPr="003F2F5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2F98EC0" w14:textId="38A48C4C" w:rsidR="002F2B53" w:rsidRPr="003F2F51" w:rsidRDefault="002F2B53" w:rsidP="002F2B53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F2F5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F2F5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instrText xml:space="preserve"> FORMCHECKBOX </w:instrText>
            </w:r>
            <w:r w:rsidRPr="003F2F51">
              <w:rPr>
                <w:rFonts w:asciiTheme="minorHAnsi" w:hAnsiTheme="minorHAnsi" w:cstheme="minorHAnsi"/>
                <w:sz w:val="22"/>
                <w:szCs w:val="22"/>
                <w:lang w:val="bg-BG"/>
              </w:rPr>
            </w:r>
            <w:r w:rsidRPr="003F2F5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AE5FDD8" w14:textId="77777777" w:rsidR="002F2B53" w:rsidRPr="003F2F51" w:rsidRDefault="002F2B53" w:rsidP="002F2B53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</w:p>
        </w:tc>
        <w:tc>
          <w:tcPr>
            <w:tcW w:w="4395" w:type="dxa"/>
          </w:tcPr>
          <w:p w14:paraId="4EB30593" w14:textId="77777777" w:rsidR="002F2B53" w:rsidRPr="002F2B53" w:rsidRDefault="002F2B53" w:rsidP="002F2B53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</w:pPr>
            <w:r w:rsidRPr="002F2B53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>Заявление за кандидатстване, т. 2.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 xml:space="preserve">5. </w:t>
            </w:r>
            <w:r w:rsidRPr="002F2B53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>Планирани нови работни места</w:t>
            </w:r>
          </w:p>
          <w:p w14:paraId="244813C0" w14:textId="64F5420B" w:rsidR="002F2B53" w:rsidRPr="003F2F51" w:rsidRDefault="002F2B53" w:rsidP="002F2B53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</w:pPr>
            <w:r w:rsidRPr="002F2B53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>Справка за съществуващия и нает персонал- Приложение Д</w:t>
            </w:r>
          </w:p>
        </w:tc>
      </w:tr>
      <w:tr w:rsidR="005E4714" w:rsidRPr="002F2B53" w14:paraId="68BC5D81" w14:textId="77777777" w:rsidTr="008501F4">
        <w:trPr>
          <w:trHeight w:val="351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3AABFE33" w14:textId="77777777" w:rsidR="005E4714" w:rsidRPr="002F2B53" w:rsidRDefault="005E4714" w:rsidP="0018620E">
            <w:pPr>
              <w:numPr>
                <w:ilvl w:val="0"/>
                <w:numId w:val="3"/>
              </w:numPr>
              <w:spacing w:before="60" w:after="60"/>
              <w:rPr>
                <w:rFonts w:ascii="Calibri" w:hAnsi="Calibri" w:cs="Calibri"/>
                <w:sz w:val="22"/>
                <w:szCs w:val="22"/>
                <w:lang w:val="bg-BG"/>
              </w:rPr>
            </w:pPr>
          </w:p>
        </w:tc>
        <w:tc>
          <w:tcPr>
            <w:tcW w:w="8220" w:type="dxa"/>
            <w:tcBorders>
              <w:bottom w:val="single" w:sz="4" w:space="0" w:color="auto"/>
            </w:tcBorders>
            <w:vAlign w:val="center"/>
          </w:tcPr>
          <w:p w14:paraId="3E500D12" w14:textId="042639CF" w:rsidR="004D49B5" w:rsidRPr="002F2B53" w:rsidRDefault="002F2B53" w:rsidP="005D6667">
            <w:pPr>
              <w:spacing w:before="60" w:after="60"/>
              <w:jc w:val="both"/>
              <w:rPr>
                <w:rFonts w:ascii="Calibri" w:hAnsi="Calibri" w:cs="Calibri"/>
                <w:bCs/>
                <w:sz w:val="22"/>
                <w:szCs w:val="22"/>
                <w:lang w:val="bg-BG"/>
              </w:rPr>
            </w:pPr>
            <w:r w:rsidRPr="002F2B53">
              <w:rPr>
                <w:rFonts w:ascii="Calibri" w:hAnsi="Calibri" w:cs="Calibri"/>
                <w:bCs/>
                <w:sz w:val="22"/>
                <w:szCs w:val="22"/>
                <w:lang w:val="bg-BG"/>
              </w:rPr>
              <w:t>И</w:t>
            </w:r>
            <w:proofErr w:type="spellStart"/>
            <w:r w:rsidRPr="002F2B53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нвестиции</w:t>
            </w:r>
            <w:proofErr w:type="spellEnd"/>
            <w:r w:rsidRPr="002F2B53">
              <w:rPr>
                <w:rFonts w:ascii="Calibri" w:hAnsi="Calibri" w:cs="Calibri"/>
                <w:bCs/>
                <w:sz w:val="22"/>
                <w:szCs w:val="22"/>
                <w:lang w:val="bg-BG"/>
              </w:rPr>
              <w:t xml:space="preserve">те по проекта са </w:t>
            </w:r>
            <w:r w:rsidRPr="002F2B53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2F2B53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насочени</w:t>
            </w:r>
            <w:proofErr w:type="spellEnd"/>
            <w:r w:rsidRPr="002F2B53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2F2B53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към</w:t>
            </w:r>
            <w:proofErr w:type="spellEnd"/>
            <w:r w:rsidRPr="002F2B53">
              <w:rPr>
                <w:rFonts w:ascii="Calibri" w:hAnsi="Calibri" w:cs="Calibri"/>
                <w:bCs/>
                <w:sz w:val="22"/>
                <w:szCs w:val="22"/>
                <w:lang w:val="bg-BG"/>
              </w:rPr>
              <w:t xml:space="preserve"> една или няколко от следнитв дейности:</w:t>
            </w:r>
          </w:p>
          <w:p w14:paraId="3BF223AD" w14:textId="1C155B6E" w:rsidR="002F2B53" w:rsidRPr="002F2B53" w:rsidRDefault="002F2B53" w:rsidP="0018620E">
            <w:pPr>
              <w:pStyle w:val="af5"/>
              <w:numPr>
                <w:ilvl w:val="0"/>
                <w:numId w:val="6"/>
              </w:numPr>
              <w:spacing w:before="60" w:after="60"/>
              <w:jc w:val="both"/>
              <w:rPr>
                <w:rFonts w:cs="Calibri"/>
                <w:bCs/>
              </w:rPr>
            </w:pPr>
            <w:r w:rsidRPr="002F2B53">
              <w:rPr>
                <w:rFonts w:cs="Calibri"/>
                <w:bCs/>
              </w:rPr>
              <w:t>Стартиране на нов бизнес</w:t>
            </w:r>
            <w:ins w:id="6" w:author="Vesselin Kolov" w:date="2019-06-12T10:46:00Z">
              <w:r w:rsidR="00F10B6C">
                <w:rPr>
                  <w:rFonts w:cs="Calibri"/>
                  <w:bCs/>
                </w:rPr>
                <w:t>;</w:t>
              </w:r>
            </w:ins>
            <w:r w:rsidRPr="002F2B53">
              <w:rPr>
                <w:rFonts w:cs="Calibri"/>
                <w:bCs/>
              </w:rPr>
              <w:t xml:space="preserve"> </w:t>
            </w:r>
          </w:p>
          <w:p w14:paraId="534F7CA3" w14:textId="498466DB" w:rsidR="002F2B53" w:rsidRPr="002F2B53" w:rsidRDefault="002F2B53" w:rsidP="0018620E">
            <w:pPr>
              <w:pStyle w:val="af5"/>
              <w:numPr>
                <w:ilvl w:val="0"/>
                <w:numId w:val="6"/>
              </w:numPr>
              <w:spacing w:before="60" w:after="60"/>
              <w:jc w:val="both"/>
              <w:rPr>
                <w:rFonts w:cs="Calibri"/>
                <w:bCs/>
              </w:rPr>
            </w:pPr>
            <w:r w:rsidRPr="002F2B53">
              <w:rPr>
                <w:rFonts w:cs="Calibri"/>
                <w:bCs/>
              </w:rPr>
              <w:t>Разширяване на дейността на съществуващо предприятие</w:t>
            </w:r>
          </w:p>
          <w:p w14:paraId="7343B048" w14:textId="37EC6A5A" w:rsidR="002F2B53" w:rsidRPr="002F2B53" w:rsidRDefault="002F2B53" w:rsidP="0018620E">
            <w:pPr>
              <w:pStyle w:val="af5"/>
              <w:numPr>
                <w:ilvl w:val="0"/>
                <w:numId w:val="6"/>
              </w:numPr>
              <w:spacing w:before="60" w:after="60"/>
              <w:jc w:val="both"/>
              <w:rPr>
                <w:rFonts w:cs="Calibri"/>
                <w:bCs/>
              </w:rPr>
            </w:pPr>
            <w:r w:rsidRPr="002F2B53">
              <w:rPr>
                <w:rFonts w:cs="Calibri"/>
                <w:bCs/>
              </w:rPr>
              <w:t>Въвеждане на нови продукти/услуги</w:t>
            </w:r>
            <w:ins w:id="7" w:author="Vesselin Kolov" w:date="2019-06-12T10:46:00Z">
              <w:r w:rsidR="00F10B6C">
                <w:rPr>
                  <w:rFonts w:cs="Calibri"/>
                  <w:bCs/>
                </w:rPr>
                <w:t>.</w:t>
              </w:r>
            </w:ins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6CEBE7C" w14:textId="77777777" w:rsidR="005E4714" w:rsidRPr="002F2B53" w:rsidRDefault="005E4714" w:rsidP="00201BD9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  <w:lang w:val="bg-BG"/>
              </w:rPr>
            </w:pPr>
            <w:r w:rsidRPr="002F2B53">
              <w:rPr>
                <w:rFonts w:ascii="Calibri" w:hAnsi="Calibri" w:cs="Calibri"/>
                <w:sz w:val="22"/>
                <w:szCs w:val="22"/>
                <w:lang w:val="bg-BG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2F2B53">
              <w:rPr>
                <w:rFonts w:ascii="Calibri" w:hAnsi="Calibri" w:cs="Calibri"/>
                <w:sz w:val="22"/>
                <w:szCs w:val="22"/>
                <w:lang w:val="bg-BG"/>
              </w:rPr>
              <w:instrText xml:space="preserve"> FORMCHECKBOX </w:instrText>
            </w:r>
            <w:r w:rsidRPr="002F2B53">
              <w:rPr>
                <w:rFonts w:ascii="Calibri" w:hAnsi="Calibri" w:cs="Calibri"/>
                <w:sz w:val="22"/>
                <w:szCs w:val="22"/>
                <w:lang w:val="bg-BG"/>
              </w:rPr>
            </w:r>
            <w:r w:rsidRPr="002F2B53">
              <w:rPr>
                <w:rFonts w:ascii="Calibri" w:hAnsi="Calibri" w:cs="Calibri"/>
                <w:sz w:val="22"/>
                <w:szCs w:val="22"/>
                <w:lang w:val="bg-BG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46E4621" w14:textId="77777777" w:rsidR="005E4714" w:rsidRPr="002F2B53" w:rsidRDefault="005E4714" w:rsidP="00201BD9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  <w:lang w:val="bg-BG"/>
              </w:rPr>
            </w:pPr>
            <w:r w:rsidRPr="002F2B53">
              <w:rPr>
                <w:rFonts w:ascii="Calibri" w:hAnsi="Calibri" w:cs="Calibri"/>
                <w:sz w:val="22"/>
                <w:szCs w:val="22"/>
                <w:lang w:val="bg-BG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2F2B53">
              <w:rPr>
                <w:rFonts w:ascii="Calibri" w:hAnsi="Calibri" w:cs="Calibri"/>
                <w:sz w:val="22"/>
                <w:szCs w:val="22"/>
                <w:lang w:val="bg-BG"/>
              </w:rPr>
              <w:instrText xml:space="preserve"> FORMCHECKBOX </w:instrText>
            </w:r>
            <w:r w:rsidRPr="002F2B53">
              <w:rPr>
                <w:rFonts w:ascii="Calibri" w:hAnsi="Calibri" w:cs="Calibri"/>
                <w:sz w:val="22"/>
                <w:szCs w:val="22"/>
                <w:lang w:val="bg-BG"/>
              </w:rPr>
            </w:r>
            <w:r w:rsidRPr="002F2B53">
              <w:rPr>
                <w:rFonts w:ascii="Calibri" w:hAnsi="Calibri" w:cs="Calibri"/>
                <w:sz w:val="22"/>
                <w:szCs w:val="22"/>
                <w:lang w:val="bg-BG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5854AD6" w14:textId="77777777" w:rsidR="005E4714" w:rsidRPr="002F2B53" w:rsidRDefault="005E4714" w:rsidP="00201BD9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  <w:lang w:val="bg-BG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14:paraId="7A7CC248" w14:textId="23F9A650" w:rsidR="005E4714" w:rsidRPr="002F2B53" w:rsidRDefault="002F2B53" w:rsidP="004A1D84">
            <w:pPr>
              <w:jc w:val="both"/>
              <w:rPr>
                <w:rFonts w:ascii="Calibri" w:hAnsi="Calibri" w:cs="Calibri"/>
                <w:i/>
                <w:sz w:val="22"/>
                <w:szCs w:val="22"/>
                <w:lang w:val="bg-BG"/>
              </w:rPr>
            </w:pPr>
            <w:r w:rsidRPr="002F2B53">
              <w:rPr>
                <w:rFonts w:ascii="Calibri" w:hAnsi="Calibri" w:cs="Calibri"/>
                <w:i/>
                <w:sz w:val="22"/>
                <w:szCs w:val="22"/>
                <w:lang w:val="bg-BG"/>
              </w:rPr>
              <w:t>Заявление</w:t>
            </w:r>
            <w:r w:rsidR="005E4714" w:rsidRPr="002F2B53">
              <w:rPr>
                <w:rFonts w:ascii="Calibri" w:hAnsi="Calibri" w:cs="Calibri"/>
                <w:i/>
                <w:sz w:val="22"/>
                <w:szCs w:val="22"/>
                <w:lang w:val="bg-BG"/>
              </w:rPr>
              <w:t xml:space="preserve"> за кандидатстване</w:t>
            </w:r>
            <w:r w:rsidR="00FC6E12">
              <w:rPr>
                <w:rFonts w:ascii="Calibri" w:hAnsi="Calibri" w:cs="Calibri"/>
                <w:i/>
                <w:sz w:val="22"/>
                <w:szCs w:val="22"/>
                <w:lang w:val="bg-BG"/>
              </w:rPr>
              <w:t xml:space="preserve"> т.</w:t>
            </w:r>
            <w:r w:rsidRPr="002F2B53">
              <w:rPr>
                <w:rFonts w:ascii="Calibri" w:hAnsi="Calibri" w:cs="Calibri"/>
                <w:i/>
                <w:sz w:val="22"/>
                <w:szCs w:val="22"/>
                <w:lang w:val="bg-BG"/>
              </w:rPr>
              <w:t>2.1.Дейности по проекта</w:t>
            </w:r>
          </w:p>
          <w:p w14:paraId="590B555E" w14:textId="77777777" w:rsidR="00A71A9C" w:rsidRDefault="00A71A9C" w:rsidP="004A1D84">
            <w:pPr>
              <w:jc w:val="both"/>
              <w:rPr>
                <w:rFonts w:ascii="Calibri" w:hAnsi="Calibri" w:cs="Calibri"/>
                <w:i/>
                <w:sz w:val="22"/>
                <w:szCs w:val="22"/>
                <w:lang w:val="bg-BG"/>
              </w:rPr>
            </w:pPr>
          </w:p>
          <w:p w14:paraId="7594CE54" w14:textId="2FE75742" w:rsidR="002F2B53" w:rsidRPr="002F2B53" w:rsidRDefault="002F2B53" w:rsidP="004A1D84">
            <w:pPr>
              <w:jc w:val="both"/>
              <w:rPr>
                <w:rFonts w:ascii="Calibri" w:hAnsi="Calibri" w:cs="Calibri"/>
                <w:i/>
                <w:sz w:val="22"/>
                <w:szCs w:val="22"/>
                <w:lang w:val="bg-BG"/>
              </w:rPr>
            </w:pPr>
            <w:r w:rsidRPr="002F2B53">
              <w:rPr>
                <w:rFonts w:ascii="Calibri" w:hAnsi="Calibri" w:cs="Calibri"/>
                <w:i/>
                <w:sz w:val="22"/>
                <w:szCs w:val="22"/>
                <w:lang w:val="bg-BG"/>
              </w:rPr>
              <w:t>Бизнес план Приложение Б</w:t>
            </w:r>
          </w:p>
        </w:tc>
      </w:tr>
      <w:tr w:rsidR="004F4B38" w:rsidRPr="002F2B53" w14:paraId="3D1F26A9" w14:textId="77777777" w:rsidTr="008501F4">
        <w:trPr>
          <w:trHeight w:val="351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710D7F1D" w14:textId="77777777" w:rsidR="004F4B38" w:rsidRPr="002F2B53" w:rsidRDefault="004F4B38" w:rsidP="0018620E">
            <w:pPr>
              <w:numPr>
                <w:ilvl w:val="0"/>
                <w:numId w:val="3"/>
              </w:numPr>
              <w:spacing w:before="60" w:after="60"/>
              <w:rPr>
                <w:rFonts w:ascii="Calibri" w:hAnsi="Calibri" w:cs="Calibri"/>
                <w:sz w:val="22"/>
                <w:szCs w:val="22"/>
                <w:lang w:val="bg-BG"/>
              </w:rPr>
            </w:pPr>
          </w:p>
        </w:tc>
        <w:tc>
          <w:tcPr>
            <w:tcW w:w="8220" w:type="dxa"/>
            <w:tcBorders>
              <w:bottom w:val="single" w:sz="4" w:space="0" w:color="auto"/>
            </w:tcBorders>
            <w:vAlign w:val="center"/>
          </w:tcPr>
          <w:p w14:paraId="2DEE3878" w14:textId="2C1B66CE" w:rsidR="004F4B38" w:rsidRDefault="004F4B38" w:rsidP="004F4B38">
            <w:pPr>
              <w:spacing w:before="60" w:after="60"/>
              <w:jc w:val="both"/>
              <w:rPr>
                <w:rFonts w:ascii="Calibri" w:hAnsi="Calibri" w:cs="Calibri"/>
                <w:bCs/>
                <w:sz w:val="22"/>
                <w:szCs w:val="22"/>
                <w:lang w:val="bg-BG"/>
              </w:rPr>
            </w:pPr>
            <w:r w:rsidRPr="004F4B38">
              <w:rPr>
                <w:rFonts w:ascii="Calibri" w:hAnsi="Calibri" w:cs="Calibri"/>
                <w:bCs/>
                <w:sz w:val="22"/>
                <w:szCs w:val="22"/>
                <w:lang w:val="bg-BG"/>
              </w:rPr>
              <w:t xml:space="preserve">Дейностите на проекта включват </w:t>
            </w:r>
            <w:r>
              <w:rPr>
                <w:rFonts w:ascii="Calibri" w:hAnsi="Calibri" w:cs="Calibri"/>
                <w:bCs/>
                <w:sz w:val="22"/>
                <w:szCs w:val="22"/>
                <w:lang w:val="bg-BG"/>
              </w:rPr>
              <w:t>разходи</w:t>
            </w:r>
            <w:r w:rsidRPr="004F4B38">
              <w:rPr>
                <w:rFonts w:ascii="Calibri" w:hAnsi="Calibri" w:cs="Calibri"/>
                <w:bCs/>
                <w:sz w:val="22"/>
                <w:szCs w:val="22"/>
                <w:lang w:val="bg-BG"/>
              </w:rPr>
              <w:t xml:space="preserve"> </w:t>
            </w:r>
            <w:r>
              <w:rPr>
                <w:rFonts w:ascii="Calibri" w:hAnsi="Calibri" w:cs="Calibri"/>
                <w:bCs/>
                <w:sz w:val="22"/>
                <w:szCs w:val="22"/>
                <w:lang w:val="bg-BG"/>
              </w:rPr>
              <w:t>за</w:t>
            </w:r>
            <w:r w:rsidR="00A71A9C">
              <w:rPr>
                <w:rFonts w:ascii="Calibri" w:hAnsi="Calibri" w:cs="Calibri"/>
                <w:bCs/>
                <w:sz w:val="22"/>
                <w:szCs w:val="22"/>
                <w:lang w:val="bg-BG"/>
              </w:rPr>
              <w:t>:</w:t>
            </w:r>
          </w:p>
          <w:p w14:paraId="30A632DA" w14:textId="54D53C4A" w:rsidR="004F4B38" w:rsidRPr="004F4B38" w:rsidRDefault="004F4B38" w:rsidP="004F4B38">
            <w:pPr>
              <w:spacing w:before="60" w:after="60"/>
              <w:jc w:val="both"/>
              <w:rPr>
                <w:rFonts w:ascii="Calibri" w:hAnsi="Calibri" w:cs="Calibri"/>
                <w:bCs/>
                <w:sz w:val="22"/>
                <w:szCs w:val="22"/>
                <w:lang w:val="bg-BG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bg-BG"/>
              </w:rPr>
              <w:t>А) Инвестиции в:</w:t>
            </w:r>
          </w:p>
          <w:p w14:paraId="72F9B301" w14:textId="77777777" w:rsidR="004F4B38" w:rsidRPr="004F4B38" w:rsidRDefault="004F4B38" w:rsidP="0018620E">
            <w:pPr>
              <w:pStyle w:val="af5"/>
              <w:numPr>
                <w:ilvl w:val="0"/>
                <w:numId w:val="8"/>
              </w:numPr>
              <w:spacing w:before="60" w:after="60"/>
              <w:jc w:val="both"/>
              <w:rPr>
                <w:rFonts w:cs="Calibri"/>
                <w:bCs/>
              </w:rPr>
            </w:pPr>
            <w:r w:rsidRPr="004F4B38">
              <w:rPr>
                <w:rFonts w:cs="Calibri"/>
                <w:bCs/>
              </w:rPr>
              <w:t xml:space="preserve">ДМА и/или </w:t>
            </w:r>
          </w:p>
          <w:p w14:paraId="70552E16" w14:textId="77777777" w:rsidR="004F4B38" w:rsidRPr="004F4B38" w:rsidRDefault="004F4B38" w:rsidP="0018620E">
            <w:pPr>
              <w:pStyle w:val="af5"/>
              <w:numPr>
                <w:ilvl w:val="0"/>
                <w:numId w:val="8"/>
              </w:numPr>
              <w:spacing w:before="60" w:after="60"/>
              <w:jc w:val="both"/>
              <w:rPr>
                <w:rFonts w:cs="Calibri"/>
                <w:bCs/>
              </w:rPr>
            </w:pPr>
            <w:r w:rsidRPr="004F4B38">
              <w:rPr>
                <w:rFonts w:cs="Calibri"/>
                <w:bCs/>
              </w:rPr>
              <w:t xml:space="preserve">ДНА и/или </w:t>
            </w:r>
          </w:p>
          <w:p w14:paraId="3944271E" w14:textId="77777777" w:rsidR="004F4B38" w:rsidRPr="009B1A99" w:rsidRDefault="004F4B38" w:rsidP="0018620E">
            <w:pPr>
              <w:pStyle w:val="af5"/>
              <w:numPr>
                <w:ilvl w:val="0"/>
                <w:numId w:val="8"/>
              </w:numPr>
              <w:spacing w:before="60" w:after="60"/>
              <w:jc w:val="both"/>
              <w:rPr>
                <w:rFonts w:cs="Calibri"/>
                <w:bCs/>
              </w:rPr>
            </w:pPr>
            <w:r w:rsidRPr="009B1A99">
              <w:rPr>
                <w:rFonts w:cs="Calibri"/>
                <w:bCs/>
              </w:rPr>
              <w:t>СМР до 25% от допустимите общите разходи за проекта</w:t>
            </w:r>
          </w:p>
          <w:p w14:paraId="2DD2652F" w14:textId="7F99B17B" w:rsidR="004F4B38" w:rsidRPr="00A71A9C" w:rsidRDefault="00A71A9C" w:rsidP="00A71A9C">
            <w:pPr>
              <w:spacing w:before="120" w:after="160" w:line="259" w:lineRule="auto"/>
              <w:jc w:val="both"/>
              <w:rPr>
                <w:rFonts w:eastAsia="Calibri" w:cs="Calibri"/>
                <w:bCs/>
                <w:highlight w:val="yellow"/>
                <w:lang w:val="en-GB"/>
              </w:rPr>
            </w:pPr>
            <w:r w:rsidRPr="00A71A9C">
              <w:rPr>
                <w:rFonts w:asciiTheme="minorHAnsi" w:hAnsiTheme="minorHAnsi" w:cstheme="minorHAnsi"/>
                <w:sz w:val="22"/>
                <w:szCs w:val="22"/>
              </w:rPr>
              <w:t xml:space="preserve">Б) Оборотни средства – </w:t>
            </w:r>
            <w:r w:rsidRPr="008062BA">
              <w:rPr>
                <w:rFonts w:asciiTheme="minorHAnsi" w:hAnsiTheme="minorHAnsi" w:cstheme="minorHAnsi"/>
                <w:sz w:val="22"/>
                <w:szCs w:val="22"/>
              </w:rPr>
              <w:t xml:space="preserve">до </w:t>
            </w:r>
            <w:r w:rsidR="008062B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3</w:t>
            </w:r>
            <w:r w:rsidRPr="008062B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0%</w:t>
            </w:r>
            <w:r w:rsidRPr="008062BA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 </w:t>
            </w:r>
            <w:r w:rsidRPr="008062BA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от общите разходи</w:t>
            </w:r>
            <w:r w:rsidRPr="008062B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</w:t>
            </w:r>
            <w:r w:rsidRPr="008062BA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по проекта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B809A68" w14:textId="6786E6CD" w:rsidR="004F4B38" w:rsidRPr="002F2B53" w:rsidRDefault="004F4B38" w:rsidP="004F4B38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  <w:lang w:val="bg-BG"/>
              </w:rPr>
            </w:pPr>
            <w:r w:rsidRPr="002F2B53">
              <w:rPr>
                <w:rFonts w:ascii="Calibri" w:hAnsi="Calibri" w:cs="Calibri"/>
                <w:sz w:val="22"/>
                <w:szCs w:val="22"/>
                <w:lang w:val="bg-BG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2F2B53">
              <w:rPr>
                <w:rFonts w:ascii="Calibri" w:hAnsi="Calibri" w:cs="Calibri"/>
                <w:sz w:val="22"/>
                <w:szCs w:val="22"/>
                <w:lang w:val="bg-BG"/>
              </w:rPr>
              <w:instrText xml:space="preserve"> FORMCHECKBOX </w:instrText>
            </w:r>
            <w:r w:rsidRPr="002F2B53">
              <w:rPr>
                <w:rFonts w:ascii="Calibri" w:hAnsi="Calibri" w:cs="Calibri"/>
                <w:sz w:val="22"/>
                <w:szCs w:val="22"/>
                <w:lang w:val="bg-BG"/>
              </w:rPr>
            </w:r>
            <w:r w:rsidRPr="002F2B53">
              <w:rPr>
                <w:rFonts w:ascii="Calibri" w:hAnsi="Calibri" w:cs="Calibri"/>
                <w:sz w:val="22"/>
                <w:szCs w:val="22"/>
                <w:lang w:val="bg-BG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FB07BEC" w14:textId="3D5137FD" w:rsidR="004F4B38" w:rsidRPr="002F2B53" w:rsidRDefault="004F4B38" w:rsidP="004F4B38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  <w:lang w:val="bg-BG"/>
              </w:rPr>
            </w:pPr>
            <w:r w:rsidRPr="002F2B53">
              <w:rPr>
                <w:rFonts w:ascii="Calibri" w:hAnsi="Calibri" w:cs="Calibri"/>
                <w:sz w:val="22"/>
                <w:szCs w:val="22"/>
                <w:lang w:val="bg-BG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2F2B53">
              <w:rPr>
                <w:rFonts w:ascii="Calibri" w:hAnsi="Calibri" w:cs="Calibri"/>
                <w:sz w:val="22"/>
                <w:szCs w:val="22"/>
                <w:lang w:val="bg-BG"/>
              </w:rPr>
              <w:instrText xml:space="preserve"> FORMCHECKBOX </w:instrText>
            </w:r>
            <w:r w:rsidRPr="002F2B53">
              <w:rPr>
                <w:rFonts w:ascii="Calibri" w:hAnsi="Calibri" w:cs="Calibri"/>
                <w:sz w:val="22"/>
                <w:szCs w:val="22"/>
                <w:lang w:val="bg-BG"/>
              </w:rPr>
            </w:r>
            <w:r w:rsidRPr="002F2B53">
              <w:rPr>
                <w:rFonts w:ascii="Calibri" w:hAnsi="Calibri" w:cs="Calibri"/>
                <w:sz w:val="22"/>
                <w:szCs w:val="22"/>
                <w:lang w:val="bg-BG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08ED532" w14:textId="77777777" w:rsidR="004F4B38" w:rsidRPr="002F2B53" w:rsidRDefault="004F4B38" w:rsidP="004F4B38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  <w:lang w:val="bg-BG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14:paraId="04F1E4F6" w14:textId="4411E587" w:rsidR="00A71A9C" w:rsidRPr="002F2B53" w:rsidRDefault="00A71A9C" w:rsidP="00A71A9C">
            <w:pPr>
              <w:jc w:val="both"/>
              <w:rPr>
                <w:rFonts w:ascii="Calibri" w:hAnsi="Calibri" w:cs="Calibri"/>
                <w:i/>
                <w:sz w:val="22"/>
                <w:szCs w:val="22"/>
                <w:lang w:val="bg-BG"/>
              </w:rPr>
            </w:pPr>
            <w:r w:rsidRPr="002F2B53">
              <w:rPr>
                <w:rFonts w:ascii="Calibri" w:hAnsi="Calibri" w:cs="Calibri"/>
                <w:i/>
                <w:sz w:val="22"/>
                <w:szCs w:val="22"/>
                <w:lang w:val="bg-BG"/>
              </w:rPr>
              <w:t>Заявление за кандидатстване</w:t>
            </w:r>
            <w:r>
              <w:rPr>
                <w:rFonts w:ascii="Calibri" w:hAnsi="Calibri" w:cs="Calibri"/>
                <w:i/>
                <w:sz w:val="22"/>
                <w:szCs w:val="22"/>
                <w:lang w:val="bg-BG"/>
              </w:rPr>
              <w:t xml:space="preserve"> т.</w:t>
            </w:r>
            <w:r w:rsidRPr="00A71A9C"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lang w:val="bg-BG" w:eastAsia="en-US"/>
              </w:rPr>
              <w:t xml:space="preserve"> </w:t>
            </w:r>
            <w:r w:rsidRPr="00A71A9C">
              <w:rPr>
                <w:rFonts w:ascii="Calibri" w:hAnsi="Calibri" w:cs="Calibri"/>
                <w:i/>
                <w:sz w:val="22"/>
                <w:szCs w:val="22"/>
                <w:lang w:val="bg-BG"/>
              </w:rPr>
              <w:t>2.4.2.Кратко описание на инвестициите за които се кандидатсва и т.</w:t>
            </w:r>
            <w:r w:rsidRPr="00A71A9C">
              <w:rPr>
                <w:rFonts w:asciiTheme="minorHAnsi" w:hAnsiTheme="minorHAnsi" w:cstheme="minorHAnsi"/>
                <w:snapToGrid w:val="0"/>
                <w:sz w:val="20"/>
                <w:szCs w:val="20"/>
                <w:lang w:val="bg-BG" w:eastAsia="en-US"/>
              </w:rPr>
              <w:t xml:space="preserve"> </w:t>
            </w:r>
            <w:r w:rsidRPr="00A71A9C">
              <w:rPr>
                <w:rFonts w:ascii="Calibri" w:hAnsi="Calibri" w:cs="Calibri"/>
                <w:i/>
                <w:sz w:val="22"/>
                <w:szCs w:val="22"/>
                <w:lang w:val="bg-BG"/>
              </w:rPr>
              <w:t>2.4.3.Кратко описание на необходимите Оборотни средства</w:t>
            </w:r>
          </w:p>
          <w:p w14:paraId="26BCB137" w14:textId="77777777" w:rsidR="00A71A9C" w:rsidRDefault="00A71A9C" w:rsidP="00A71A9C">
            <w:pPr>
              <w:jc w:val="both"/>
              <w:rPr>
                <w:rFonts w:ascii="Calibri" w:hAnsi="Calibri" w:cs="Calibri"/>
                <w:i/>
                <w:sz w:val="22"/>
                <w:szCs w:val="22"/>
                <w:lang w:val="bg-BG"/>
              </w:rPr>
            </w:pPr>
          </w:p>
          <w:p w14:paraId="02958515" w14:textId="03CB3BAB" w:rsidR="004F4B38" w:rsidRPr="002F2B53" w:rsidRDefault="00A71A9C" w:rsidP="00A71A9C">
            <w:pPr>
              <w:jc w:val="both"/>
              <w:rPr>
                <w:rFonts w:ascii="Calibri" w:hAnsi="Calibri" w:cs="Calibri"/>
                <w:i/>
                <w:sz w:val="22"/>
                <w:szCs w:val="22"/>
                <w:lang w:val="bg-BG"/>
              </w:rPr>
            </w:pPr>
            <w:r w:rsidRPr="002F2B53">
              <w:rPr>
                <w:rFonts w:ascii="Calibri" w:hAnsi="Calibri" w:cs="Calibri"/>
                <w:i/>
                <w:sz w:val="22"/>
                <w:szCs w:val="22"/>
                <w:lang w:val="bg-BG"/>
              </w:rPr>
              <w:t>Бизнес план Приложение Б</w:t>
            </w:r>
          </w:p>
        </w:tc>
      </w:tr>
      <w:tr w:rsidR="00A71A9C" w:rsidRPr="002F2B53" w14:paraId="4E88BA6B" w14:textId="77777777" w:rsidTr="008501F4">
        <w:trPr>
          <w:trHeight w:val="351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1D531C5B" w14:textId="77777777" w:rsidR="00A71A9C" w:rsidRPr="002F2B53" w:rsidRDefault="00A71A9C" w:rsidP="0018620E">
            <w:pPr>
              <w:numPr>
                <w:ilvl w:val="0"/>
                <w:numId w:val="3"/>
              </w:numPr>
              <w:spacing w:before="60" w:after="60"/>
              <w:rPr>
                <w:rFonts w:ascii="Calibri" w:hAnsi="Calibri" w:cs="Calibri"/>
                <w:sz w:val="22"/>
                <w:szCs w:val="22"/>
                <w:lang w:val="bg-BG"/>
              </w:rPr>
            </w:pPr>
          </w:p>
        </w:tc>
        <w:tc>
          <w:tcPr>
            <w:tcW w:w="8220" w:type="dxa"/>
            <w:tcBorders>
              <w:bottom w:val="single" w:sz="4" w:space="0" w:color="auto"/>
            </w:tcBorders>
            <w:vAlign w:val="center"/>
          </w:tcPr>
          <w:p w14:paraId="18739798" w14:textId="26276EDF" w:rsidR="00A71A9C" w:rsidRPr="002F2B53" w:rsidRDefault="00A71A9C" w:rsidP="00A71A9C">
            <w:pPr>
              <w:spacing w:before="60" w:after="60"/>
              <w:jc w:val="both"/>
              <w:rPr>
                <w:rFonts w:ascii="Calibri" w:hAnsi="Calibri" w:cs="Calibri"/>
                <w:bCs/>
                <w:sz w:val="22"/>
                <w:szCs w:val="22"/>
                <w:lang w:val="bg-BG"/>
              </w:rPr>
            </w:pPr>
            <w:r w:rsidRPr="004F4B38">
              <w:rPr>
                <w:rFonts w:ascii="Calibri" w:hAnsi="Calibri" w:cs="Calibri"/>
                <w:bCs/>
                <w:sz w:val="22"/>
                <w:szCs w:val="22"/>
                <w:lang w:val="bg-BG"/>
              </w:rPr>
              <w:t xml:space="preserve">Проектът е в съответствие с политиките </w:t>
            </w:r>
            <w:r w:rsidR="00E80FA0">
              <w:rPr>
                <w:rFonts w:ascii="Calibri" w:hAnsi="Calibri" w:cs="Calibri"/>
                <w:bCs/>
                <w:sz w:val="22"/>
                <w:szCs w:val="22"/>
                <w:lang w:val="bg-BG"/>
              </w:rPr>
              <w:t xml:space="preserve">на ДПМК </w:t>
            </w:r>
            <w:r w:rsidRPr="004F4B38">
              <w:rPr>
                <w:rFonts w:ascii="Calibri" w:hAnsi="Calibri" w:cs="Calibri"/>
                <w:bCs/>
                <w:sz w:val="22"/>
                <w:szCs w:val="22"/>
                <w:lang w:val="bg-BG"/>
              </w:rPr>
              <w:t>за: Равнопоставеност и недопускане на дискриминация - насърчаване на равните възможности за всички, включително възможностите за достъп за хора с увреждания чрез интегрирането на принципа на недискриминация.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58B4F1A" w14:textId="3F771D47" w:rsidR="00A71A9C" w:rsidRPr="002F2B53" w:rsidRDefault="00A71A9C" w:rsidP="00A71A9C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  <w:lang w:val="bg-BG"/>
              </w:rPr>
            </w:pPr>
            <w:r w:rsidRPr="002F2B53">
              <w:rPr>
                <w:rFonts w:ascii="Calibri" w:hAnsi="Calibri" w:cs="Calibri"/>
                <w:sz w:val="22"/>
                <w:szCs w:val="22"/>
                <w:lang w:val="bg-BG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2F2B53">
              <w:rPr>
                <w:rFonts w:ascii="Calibri" w:hAnsi="Calibri" w:cs="Calibri"/>
                <w:sz w:val="22"/>
                <w:szCs w:val="22"/>
                <w:lang w:val="bg-BG"/>
              </w:rPr>
              <w:instrText xml:space="preserve"> FORMCHECKBOX </w:instrText>
            </w:r>
            <w:r w:rsidRPr="002F2B53">
              <w:rPr>
                <w:rFonts w:ascii="Calibri" w:hAnsi="Calibri" w:cs="Calibri"/>
                <w:sz w:val="22"/>
                <w:szCs w:val="22"/>
                <w:lang w:val="bg-BG"/>
              </w:rPr>
            </w:r>
            <w:r w:rsidRPr="002F2B53">
              <w:rPr>
                <w:rFonts w:ascii="Calibri" w:hAnsi="Calibri" w:cs="Calibri"/>
                <w:sz w:val="22"/>
                <w:szCs w:val="22"/>
                <w:lang w:val="bg-BG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C666AB7" w14:textId="57AAFFF6" w:rsidR="00A71A9C" w:rsidRPr="002F2B53" w:rsidRDefault="00A71A9C" w:rsidP="00A71A9C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  <w:lang w:val="bg-BG"/>
              </w:rPr>
            </w:pPr>
            <w:r w:rsidRPr="002F2B53">
              <w:rPr>
                <w:rFonts w:ascii="Calibri" w:hAnsi="Calibri" w:cs="Calibri"/>
                <w:sz w:val="22"/>
                <w:szCs w:val="22"/>
                <w:lang w:val="bg-BG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2F2B53">
              <w:rPr>
                <w:rFonts w:ascii="Calibri" w:hAnsi="Calibri" w:cs="Calibri"/>
                <w:sz w:val="22"/>
                <w:szCs w:val="22"/>
                <w:lang w:val="bg-BG"/>
              </w:rPr>
              <w:instrText xml:space="preserve"> FORMCHECKBOX </w:instrText>
            </w:r>
            <w:r w:rsidRPr="002F2B53">
              <w:rPr>
                <w:rFonts w:ascii="Calibri" w:hAnsi="Calibri" w:cs="Calibri"/>
                <w:sz w:val="22"/>
                <w:szCs w:val="22"/>
                <w:lang w:val="bg-BG"/>
              </w:rPr>
            </w:r>
            <w:r w:rsidRPr="002F2B53">
              <w:rPr>
                <w:rFonts w:ascii="Calibri" w:hAnsi="Calibri" w:cs="Calibri"/>
                <w:sz w:val="22"/>
                <w:szCs w:val="22"/>
                <w:lang w:val="bg-BG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018D941" w14:textId="77777777" w:rsidR="00A71A9C" w:rsidRPr="002F2B53" w:rsidRDefault="00A71A9C" w:rsidP="00A71A9C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  <w:lang w:val="bg-BG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14:paraId="4453664F" w14:textId="35658BCD" w:rsidR="00A71A9C" w:rsidRPr="002F2B53" w:rsidRDefault="00A71A9C" w:rsidP="00A71A9C">
            <w:pPr>
              <w:jc w:val="both"/>
              <w:rPr>
                <w:rFonts w:ascii="Calibri" w:hAnsi="Calibri" w:cs="Calibri"/>
                <w:i/>
                <w:sz w:val="22"/>
                <w:szCs w:val="22"/>
                <w:lang w:val="bg-BG"/>
              </w:rPr>
            </w:pPr>
            <w:r w:rsidRPr="00A71A9C">
              <w:rPr>
                <w:rFonts w:ascii="Calibri" w:hAnsi="Calibri" w:cs="Calibri"/>
                <w:i/>
                <w:sz w:val="22"/>
                <w:szCs w:val="22"/>
                <w:lang w:val="bg-BG"/>
              </w:rPr>
              <w:t>Бизнес план Приложение Б</w:t>
            </w:r>
          </w:p>
        </w:tc>
      </w:tr>
      <w:tr w:rsidR="00370A28" w:rsidRPr="00FC6E12" w14:paraId="39B588A9" w14:textId="77777777" w:rsidTr="008501F4">
        <w:trPr>
          <w:trHeight w:val="180"/>
        </w:trPr>
        <w:tc>
          <w:tcPr>
            <w:tcW w:w="426" w:type="dxa"/>
            <w:vAlign w:val="center"/>
          </w:tcPr>
          <w:p w14:paraId="1D5C1AC5" w14:textId="77777777" w:rsidR="00370A28" w:rsidRPr="00FC6E12" w:rsidRDefault="00370A28" w:rsidP="0018620E">
            <w:pPr>
              <w:numPr>
                <w:ilvl w:val="0"/>
                <w:numId w:val="3"/>
              </w:numPr>
              <w:spacing w:before="60" w:after="6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220" w:type="dxa"/>
            <w:vAlign w:val="center"/>
          </w:tcPr>
          <w:p w14:paraId="717BC989" w14:textId="25331537" w:rsidR="00370A28" w:rsidRPr="00FC6E12" w:rsidRDefault="00370A28" w:rsidP="005112AF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lang w:val="bg-BG"/>
              </w:rPr>
            </w:pPr>
            <w:r w:rsidRPr="00FC6E12">
              <w:rPr>
                <w:rFonts w:ascii="Calibri" w:hAnsi="Calibri" w:cs="Calibri"/>
                <w:sz w:val="22"/>
                <w:szCs w:val="22"/>
                <w:lang w:val="bg-BG"/>
              </w:rPr>
              <w:t xml:space="preserve">Проектът е </w:t>
            </w:r>
            <w:r w:rsidR="00FC6E12" w:rsidRPr="00FC6E12">
              <w:rPr>
                <w:rFonts w:ascii="Calibri" w:hAnsi="Calibri" w:cs="Calibri"/>
                <w:sz w:val="22"/>
                <w:szCs w:val="22"/>
                <w:lang w:val="bg-BG"/>
              </w:rPr>
              <w:t>не включва дейности, свързани с</w:t>
            </w:r>
            <w:r w:rsidRPr="00FC6E12">
              <w:rPr>
                <w:rFonts w:ascii="Calibri" w:hAnsi="Calibri" w:cs="Calibri"/>
                <w:sz w:val="22"/>
                <w:szCs w:val="22"/>
                <w:lang w:val="bg-BG"/>
              </w:rPr>
              <w:t>:</w:t>
            </w:r>
          </w:p>
          <w:p w14:paraId="2647CE20" w14:textId="1CFEE688" w:rsidR="00897EBD" w:rsidRDefault="00897EBD" w:rsidP="0018620E">
            <w:pPr>
              <w:numPr>
                <w:ilvl w:val="0"/>
                <w:numId w:val="2"/>
              </w:numPr>
              <w:contextualSpacing/>
              <w:jc w:val="both"/>
              <w:rPr>
                <w:rFonts w:ascii="Calibri" w:eastAsiaTheme="minorHAnsi" w:hAnsi="Calibri" w:cs="Calibri"/>
                <w:sz w:val="22"/>
                <w:szCs w:val="22"/>
                <w:lang w:val="bg-BG" w:eastAsia="en-US"/>
              </w:rPr>
            </w:pPr>
            <w:proofErr w:type="spellStart"/>
            <w:r w:rsidRPr="00897EBD">
              <w:rPr>
                <w:rFonts w:ascii="Calibri" w:eastAsiaTheme="minorHAnsi" w:hAnsi="Calibri" w:cs="Calibri"/>
                <w:sz w:val="22"/>
                <w:szCs w:val="22"/>
                <w:lang w:val="en-GB" w:eastAsia="en-US"/>
              </w:rPr>
              <w:t>пряко</w:t>
            </w:r>
            <w:proofErr w:type="spellEnd"/>
            <w:r w:rsidRPr="00897EBD">
              <w:rPr>
                <w:rFonts w:ascii="Calibri" w:eastAsiaTheme="minorHAnsi" w:hAnsi="Calibri" w:cs="Calibri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897EBD">
              <w:rPr>
                <w:rFonts w:ascii="Calibri" w:eastAsiaTheme="minorHAnsi" w:hAnsi="Calibri" w:cs="Calibri"/>
                <w:sz w:val="22"/>
                <w:szCs w:val="22"/>
                <w:lang w:val="en-GB" w:eastAsia="en-US"/>
              </w:rPr>
              <w:t>свързани</w:t>
            </w:r>
            <w:proofErr w:type="spellEnd"/>
            <w:r w:rsidRPr="00897EBD">
              <w:rPr>
                <w:rFonts w:ascii="Calibri" w:eastAsiaTheme="minorHAnsi" w:hAnsi="Calibri" w:cs="Calibri"/>
                <w:sz w:val="22"/>
                <w:szCs w:val="22"/>
                <w:lang w:val="en-GB" w:eastAsia="en-US"/>
              </w:rPr>
              <w:t xml:space="preserve"> с </w:t>
            </w:r>
            <w:proofErr w:type="spellStart"/>
            <w:r w:rsidRPr="00897EBD">
              <w:rPr>
                <w:rFonts w:ascii="Calibri" w:eastAsiaTheme="minorHAnsi" w:hAnsi="Calibri" w:cs="Calibri"/>
                <w:sz w:val="22"/>
                <w:szCs w:val="22"/>
                <w:lang w:val="en-GB" w:eastAsia="en-US"/>
              </w:rPr>
              <w:t>дейността</w:t>
            </w:r>
            <w:proofErr w:type="spellEnd"/>
            <w:r w:rsidRPr="00897EBD">
              <w:rPr>
                <w:rFonts w:ascii="Calibri" w:eastAsiaTheme="minorHAnsi" w:hAnsi="Calibri" w:cs="Calibri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897EBD">
              <w:rPr>
                <w:rFonts w:ascii="Calibri" w:eastAsiaTheme="minorHAnsi" w:hAnsi="Calibri" w:cs="Calibri"/>
                <w:sz w:val="22"/>
                <w:szCs w:val="22"/>
                <w:lang w:val="en-GB" w:eastAsia="en-US"/>
              </w:rPr>
              <w:t>на</w:t>
            </w:r>
            <w:proofErr w:type="spellEnd"/>
            <w:r w:rsidRPr="00897EBD">
              <w:rPr>
                <w:rFonts w:ascii="Calibri" w:eastAsiaTheme="minorHAnsi" w:hAnsi="Calibri" w:cs="Calibri"/>
                <w:sz w:val="22"/>
                <w:szCs w:val="22"/>
                <w:lang w:val="en-GB" w:eastAsia="en-US"/>
              </w:rPr>
              <w:t xml:space="preserve"> ДПМК</w:t>
            </w:r>
            <w:r w:rsidR="002642C0">
              <w:rPr>
                <w:rFonts w:ascii="Calibri" w:eastAsiaTheme="minorHAnsi" w:hAnsi="Calibri" w:cs="Calibri"/>
                <w:sz w:val="22"/>
                <w:szCs w:val="22"/>
                <w:lang w:val="bg-BG" w:eastAsia="en-US"/>
              </w:rPr>
              <w:t>;</w:t>
            </w:r>
            <w:r w:rsidRPr="00897EBD">
              <w:rPr>
                <w:rFonts w:ascii="Calibri" w:eastAsiaTheme="minorHAnsi" w:hAnsi="Calibri" w:cs="Calibri"/>
                <w:sz w:val="22"/>
                <w:szCs w:val="22"/>
                <w:lang w:val="bg-BG" w:eastAsia="en-US"/>
              </w:rPr>
              <w:t xml:space="preserve"> </w:t>
            </w:r>
          </w:p>
          <w:p w14:paraId="15005A2A" w14:textId="5D97DEB6" w:rsidR="00FC6E12" w:rsidRPr="00FC6E12" w:rsidRDefault="00FC6E12" w:rsidP="0018620E">
            <w:pPr>
              <w:numPr>
                <w:ilvl w:val="0"/>
                <w:numId w:val="2"/>
              </w:numPr>
              <w:contextualSpacing/>
              <w:jc w:val="both"/>
              <w:rPr>
                <w:rFonts w:ascii="Calibri" w:eastAsiaTheme="minorHAnsi" w:hAnsi="Calibri" w:cs="Calibri"/>
                <w:sz w:val="22"/>
                <w:szCs w:val="22"/>
                <w:lang w:val="bg-BG" w:eastAsia="en-US"/>
              </w:rPr>
            </w:pPr>
            <w:r w:rsidRPr="00FC6E12">
              <w:rPr>
                <w:rFonts w:ascii="Calibri" w:eastAsiaTheme="minorHAnsi" w:hAnsi="Calibri" w:cs="Calibri"/>
                <w:sz w:val="22"/>
                <w:szCs w:val="22"/>
                <w:lang w:val="bg-BG" w:eastAsia="en-US"/>
              </w:rPr>
              <w:t xml:space="preserve">Дейности свързани с Производство и  търговия с оръжие;   </w:t>
            </w:r>
          </w:p>
          <w:p w14:paraId="498FB72D" w14:textId="77777777" w:rsidR="00FC6E12" w:rsidRPr="00FC6E12" w:rsidRDefault="00FC6E12" w:rsidP="0018620E">
            <w:pPr>
              <w:numPr>
                <w:ilvl w:val="0"/>
                <w:numId w:val="2"/>
              </w:numPr>
              <w:contextualSpacing/>
              <w:jc w:val="both"/>
              <w:rPr>
                <w:rFonts w:ascii="Calibri" w:eastAsiaTheme="minorHAnsi" w:hAnsi="Calibri" w:cs="Calibri"/>
                <w:sz w:val="22"/>
                <w:szCs w:val="22"/>
                <w:lang w:val="bg-BG" w:eastAsia="en-US"/>
              </w:rPr>
            </w:pPr>
            <w:r w:rsidRPr="00FC6E12">
              <w:rPr>
                <w:rFonts w:ascii="Calibri" w:eastAsiaTheme="minorHAnsi" w:hAnsi="Calibri" w:cs="Calibri"/>
                <w:sz w:val="22"/>
                <w:szCs w:val="22"/>
                <w:lang w:val="bg-BG" w:eastAsia="en-US"/>
              </w:rPr>
              <w:lastRenderedPageBreak/>
              <w:t xml:space="preserve">Хазартни дейности;  </w:t>
            </w:r>
          </w:p>
          <w:p w14:paraId="297322D9" w14:textId="77777777" w:rsidR="00FC6E12" w:rsidRPr="00FC6E12" w:rsidRDefault="00FC6E12" w:rsidP="0018620E">
            <w:pPr>
              <w:numPr>
                <w:ilvl w:val="0"/>
                <w:numId w:val="2"/>
              </w:numPr>
              <w:contextualSpacing/>
              <w:jc w:val="both"/>
              <w:rPr>
                <w:rFonts w:ascii="Calibri" w:eastAsiaTheme="minorHAnsi" w:hAnsi="Calibri" w:cs="Calibri"/>
                <w:sz w:val="22"/>
                <w:szCs w:val="22"/>
                <w:lang w:val="bg-BG" w:eastAsia="en-US"/>
              </w:rPr>
            </w:pPr>
            <w:r w:rsidRPr="00FC6E12">
              <w:rPr>
                <w:rFonts w:ascii="Calibri" w:eastAsiaTheme="minorHAnsi" w:hAnsi="Calibri" w:cs="Calibri"/>
                <w:sz w:val="22"/>
                <w:szCs w:val="22"/>
                <w:lang w:val="bg-BG" w:eastAsia="en-US"/>
              </w:rPr>
              <w:t xml:space="preserve">Производство на цигари и алкохол;   </w:t>
            </w:r>
          </w:p>
          <w:p w14:paraId="410CAF15" w14:textId="77777777" w:rsidR="00FC6E12" w:rsidRPr="00FC6E12" w:rsidRDefault="00FC6E12" w:rsidP="0018620E">
            <w:pPr>
              <w:numPr>
                <w:ilvl w:val="0"/>
                <w:numId w:val="2"/>
              </w:numPr>
              <w:contextualSpacing/>
              <w:jc w:val="both"/>
              <w:rPr>
                <w:rFonts w:ascii="Calibri" w:eastAsiaTheme="minorHAnsi" w:hAnsi="Calibri" w:cs="Calibri"/>
                <w:sz w:val="22"/>
                <w:szCs w:val="22"/>
                <w:lang w:val="bg-BG" w:eastAsia="en-US"/>
              </w:rPr>
            </w:pPr>
            <w:r w:rsidRPr="00FC6E12">
              <w:rPr>
                <w:rFonts w:ascii="Calibri" w:eastAsiaTheme="minorHAnsi" w:hAnsi="Calibri" w:cs="Calibri"/>
                <w:sz w:val="22"/>
                <w:szCs w:val="22"/>
                <w:lang w:val="bg-BG" w:eastAsia="en-US"/>
              </w:rPr>
              <w:t>Производство на енергия, която не е за собствени нужди.</w:t>
            </w:r>
          </w:p>
          <w:p w14:paraId="1EA580B6" w14:textId="77777777" w:rsidR="00FC6E12" w:rsidRPr="00FC6E12" w:rsidRDefault="00FC6E12" w:rsidP="0018620E">
            <w:pPr>
              <w:numPr>
                <w:ilvl w:val="0"/>
                <w:numId w:val="2"/>
              </w:numPr>
              <w:contextualSpacing/>
              <w:jc w:val="both"/>
              <w:rPr>
                <w:rFonts w:ascii="Calibri" w:eastAsiaTheme="minorHAnsi" w:hAnsi="Calibri" w:cs="Calibri"/>
                <w:sz w:val="22"/>
                <w:szCs w:val="22"/>
                <w:lang w:val="bg-BG" w:eastAsia="en-US"/>
              </w:rPr>
            </w:pPr>
            <w:r w:rsidRPr="00FC6E12">
              <w:rPr>
                <w:rFonts w:ascii="Calibri" w:eastAsiaTheme="minorHAnsi" w:hAnsi="Calibri" w:cs="Calibri"/>
                <w:sz w:val="22"/>
                <w:szCs w:val="22"/>
                <w:lang w:val="bg-BG" w:eastAsia="en-US"/>
              </w:rPr>
              <w:t xml:space="preserve">Дейности, които включват експлоатация/принудителен труд/детски труд, дискриминационни практики или практики, които не позволяват на работниците да упражняват правото си на сдружаване и правото на колективен трудов договор. </w:t>
            </w:r>
          </w:p>
          <w:p w14:paraId="4E4795EA" w14:textId="77777777" w:rsidR="00FC6E12" w:rsidRPr="00FC6E12" w:rsidRDefault="00FC6E12" w:rsidP="0018620E">
            <w:pPr>
              <w:numPr>
                <w:ilvl w:val="0"/>
                <w:numId w:val="2"/>
              </w:numPr>
              <w:contextualSpacing/>
              <w:jc w:val="both"/>
              <w:rPr>
                <w:rFonts w:ascii="Calibri" w:eastAsiaTheme="minorHAnsi" w:hAnsi="Calibri" w:cs="Calibri"/>
                <w:sz w:val="22"/>
                <w:szCs w:val="22"/>
                <w:lang w:val="bg-BG" w:eastAsia="en-US"/>
              </w:rPr>
            </w:pPr>
            <w:r w:rsidRPr="00FC6E12">
              <w:rPr>
                <w:rFonts w:ascii="Calibri" w:eastAsiaTheme="minorHAnsi" w:hAnsi="Calibri" w:cs="Calibri"/>
                <w:sz w:val="22"/>
                <w:szCs w:val="22"/>
                <w:lang w:val="bg-BG" w:eastAsia="en-US"/>
              </w:rPr>
              <w:t xml:space="preserve">Производство или търговия с или употреба на тъкани или продукти, съдържащи азбест. </w:t>
            </w:r>
          </w:p>
          <w:p w14:paraId="2B4F1D02" w14:textId="77777777" w:rsidR="00FC6E12" w:rsidRPr="00FC6E12" w:rsidRDefault="00FC6E12" w:rsidP="0018620E">
            <w:pPr>
              <w:numPr>
                <w:ilvl w:val="0"/>
                <w:numId w:val="2"/>
              </w:numPr>
              <w:contextualSpacing/>
              <w:jc w:val="both"/>
              <w:rPr>
                <w:rFonts w:ascii="Calibri" w:eastAsiaTheme="minorHAnsi" w:hAnsi="Calibri" w:cs="Calibri"/>
                <w:sz w:val="22"/>
                <w:szCs w:val="22"/>
                <w:lang w:val="bg-BG" w:eastAsia="en-US"/>
              </w:rPr>
            </w:pPr>
            <w:r w:rsidRPr="00FC6E12">
              <w:rPr>
                <w:rFonts w:ascii="Calibri" w:eastAsiaTheme="minorHAnsi" w:hAnsi="Calibri" w:cs="Calibri"/>
                <w:sz w:val="22"/>
                <w:szCs w:val="22"/>
                <w:lang w:val="bg-BG" w:eastAsia="en-US"/>
              </w:rPr>
              <w:t xml:space="preserve">Дейности, забранени от законодателството на държавата или международните закони, свързани със закрила на биоразнообразието или културното наследство. </w:t>
            </w:r>
          </w:p>
          <w:p w14:paraId="151897E4" w14:textId="77777777" w:rsidR="00FC6E12" w:rsidRPr="00FC6E12" w:rsidRDefault="00FC6E12" w:rsidP="0018620E">
            <w:pPr>
              <w:numPr>
                <w:ilvl w:val="0"/>
                <w:numId w:val="2"/>
              </w:numPr>
              <w:contextualSpacing/>
              <w:jc w:val="both"/>
              <w:rPr>
                <w:rFonts w:ascii="Calibri" w:eastAsiaTheme="minorHAnsi" w:hAnsi="Calibri" w:cs="Calibri"/>
                <w:sz w:val="22"/>
                <w:szCs w:val="22"/>
                <w:lang w:val="bg-BG" w:eastAsia="en-US"/>
              </w:rPr>
            </w:pPr>
            <w:r w:rsidRPr="00FC6E12">
              <w:rPr>
                <w:rFonts w:ascii="Calibri" w:eastAsiaTheme="minorHAnsi" w:hAnsi="Calibri" w:cs="Calibri"/>
                <w:sz w:val="22"/>
                <w:szCs w:val="22"/>
                <w:lang w:val="bg-BG" w:eastAsia="en-US"/>
              </w:rPr>
              <w:t xml:space="preserve">Производство или търговия с продукти, съдържащи полихлоридни бифеноли. </w:t>
            </w:r>
          </w:p>
          <w:p w14:paraId="6B87C836" w14:textId="77777777" w:rsidR="00FC6E12" w:rsidRPr="00FC6E12" w:rsidRDefault="00FC6E12" w:rsidP="0018620E">
            <w:pPr>
              <w:numPr>
                <w:ilvl w:val="0"/>
                <w:numId w:val="2"/>
              </w:numPr>
              <w:contextualSpacing/>
              <w:jc w:val="both"/>
              <w:rPr>
                <w:rFonts w:ascii="Calibri" w:eastAsiaTheme="minorHAnsi" w:hAnsi="Calibri" w:cs="Calibri"/>
                <w:sz w:val="22"/>
                <w:szCs w:val="22"/>
                <w:lang w:val="bg-BG" w:eastAsia="en-US"/>
              </w:rPr>
            </w:pPr>
            <w:r w:rsidRPr="00FC6E12">
              <w:rPr>
                <w:rFonts w:ascii="Calibri" w:eastAsiaTheme="minorHAnsi" w:hAnsi="Calibri" w:cs="Calibri"/>
                <w:sz w:val="22"/>
                <w:szCs w:val="22"/>
                <w:lang w:val="bg-BG" w:eastAsia="en-US"/>
              </w:rPr>
              <w:t xml:space="preserve">Производство или търговия с фармацевтични продукти, пестициди/хербициди или други вредни субстанции, обект на международни забрани. </w:t>
            </w:r>
          </w:p>
          <w:p w14:paraId="5318BD45" w14:textId="77777777" w:rsidR="00FC6E12" w:rsidRPr="00FC6E12" w:rsidRDefault="00FC6E12" w:rsidP="0018620E">
            <w:pPr>
              <w:numPr>
                <w:ilvl w:val="0"/>
                <w:numId w:val="2"/>
              </w:numPr>
              <w:contextualSpacing/>
              <w:jc w:val="both"/>
              <w:rPr>
                <w:rFonts w:ascii="Calibri" w:eastAsiaTheme="minorHAnsi" w:hAnsi="Calibri" w:cs="Calibri"/>
                <w:sz w:val="22"/>
                <w:szCs w:val="22"/>
                <w:lang w:val="bg-BG" w:eastAsia="en-US"/>
              </w:rPr>
            </w:pPr>
            <w:r w:rsidRPr="00FC6E12">
              <w:rPr>
                <w:rFonts w:ascii="Calibri" w:eastAsiaTheme="minorHAnsi" w:hAnsi="Calibri" w:cs="Calibri"/>
                <w:sz w:val="22"/>
                <w:szCs w:val="22"/>
                <w:lang w:val="bg-BG" w:eastAsia="en-US"/>
              </w:rPr>
              <w:t xml:space="preserve">Производство или търговия с вещества, увреждащи озоновия слой, които са обект на международни забрани. </w:t>
            </w:r>
          </w:p>
          <w:p w14:paraId="7721F16E" w14:textId="77777777" w:rsidR="00FC6E12" w:rsidRPr="00FC6E12" w:rsidRDefault="00FC6E12" w:rsidP="0018620E">
            <w:pPr>
              <w:numPr>
                <w:ilvl w:val="0"/>
                <w:numId w:val="2"/>
              </w:numPr>
              <w:contextualSpacing/>
              <w:jc w:val="both"/>
              <w:rPr>
                <w:rFonts w:ascii="Calibri" w:eastAsiaTheme="minorHAnsi" w:hAnsi="Calibri" w:cs="Calibri"/>
                <w:sz w:val="22"/>
                <w:szCs w:val="22"/>
                <w:lang w:val="bg-BG" w:eastAsia="en-US"/>
              </w:rPr>
            </w:pPr>
            <w:r w:rsidRPr="00FC6E12">
              <w:rPr>
                <w:rFonts w:ascii="Calibri" w:eastAsiaTheme="minorHAnsi" w:hAnsi="Calibri" w:cs="Calibri"/>
                <w:sz w:val="22"/>
                <w:szCs w:val="22"/>
                <w:lang w:val="bg-BG" w:eastAsia="en-US"/>
              </w:rPr>
              <w:t xml:space="preserve">Търговия с биологични видове или продукти, попадащи в Конвенция за международната търговия със застрашени видове от дивата фауна и флора  </w:t>
            </w:r>
          </w:p>
          <w:p w14:paraId="6C380258" w14:textId="77777777" w:rsidR="00FC6E12" w:rsidRPr="00FC6E12" w:rsidRDefault="00FC6E12" w:rsidP="0018620E">
            <w:pPr>
              <w:numPr>
                <w:ilvl w:val="0"/>
                <w:numId w:val="2"/>
              </w:numPr>
              <w:contextualSpacing/>
              <w:jc w:val="both"/>
              <w:rPr>
                <w:rFonts w:ascii="Calibri" w:eastAsiaTheme="minorHAnsi" w:hAnsi="Calibri" w:cs="Calibri"/>
                <w:sz w:val="22"/>
                <w:szCs w:val="22"/>
                <w:lang w:val="bg-BG" w:eastAsia="en-US"/>
              </w:rPr>
            </w:pPr>
            <w:r w:rsidRPr="00FC6E12">
              <w:rPr>
                <w:rFonts w:ascii="Calibri" w:eastAsiaTheme="minorHAnsi" w:hAnsi="Calibri" w:cs="Calibri"/>
                <w:sz w:val="22"/>
                <w:szCs w:val="22"/>
                <w:lang w:val="bg-BG" w:eastAsia="en-US"/>
              </w:rPr>
              <w:t xml:space="preserve">Дейности, които имат негативно въздействие върху обекти с културна или археологическа стойност. </w:t>
            </w:r>
          </w:p>
          <w:p w14:paraId="635C5115" w14:textId="6A0B8CFD" w:rsidR="00370A28" w:rsidRPr="00FC6E12" w:rsidRDefault="00FC6E12" w:rsidP="0018620E">
            <w:pPr>
              <w:numPr>
                <w:ilvl w:val="0"/>
                <w:numId w:val="2"/>
              </w:numPr>
              <w:contextualSpacing/>
              <w:jc w:val="both"/>
              <w:rPr>
                <w:rFonts w:ascii="Calibri" w:eastAsiaTheme="minorHAnsi" w:hAnsi="Calibri" w:cs="Calibri"/>
                <w:sz w:val="22"/>
                <w:szCs w:val="22"/>
                <w:lang w:val="bg-BG" w:eastAsia="en-US"/>
              </w:rPr>
            </w:pPr>
            <w:r w:rsidRPr="00FC6E12">
              <w:rPr>
                <w:rFonts w:ascii="Calibri" w:eastAsiaTheme="minorHAnsi" w:hAnsi="Calibri" w:cs="Calibri"/>
                <w:sz w:val="22"/>
                <w:szCs w:val="22"/>
                <w:lang w:val="bg-BG" w:eastAsia="en-US"/>
              </w:rPr>
              <w:t>Дейности, които включват пускане на свобода на генетично модифицирани организми (ГМО) в естествена среда или търговия с ГМО.</w:t>
            </w:r>
          </w:p>
        </w:tc>
        <w:tc>
          <w:tcPr>
            <w:tcW w:w="567" w:type="dxa"/>
            <w:vAlign w:val="center"/>
          </w:tcPr>
          <w:p w14:paraId="679F8D36" w14:textId="77777777" w:rsidR="00370A28" w:rsidRPr="00FC6E12" w:rsidRDefault="00370A28" w:rsidP="00F97B30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  <w:lang w:val="bg-BG"/>
              </w:rPr>
            </w:pPr>
            <w:r w:rsidRPr="00FC6E12">
              <w:rPr>
                <w:rFonts w:ascii="Calibri" w:hAnsi="Calibri" w:cs="Calibri"/>
                <w:sz w:val="22"/>
                <w:szCs w:val="22"/>
                <w:lang w:val="bg-BG"/>
              </w:rPr>
              <w:lastRenderedPageBreak/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C6E12">
              <w:rPr>
                <w:rFonts w:ascii="Calibri" w:hAnsi="Calibri" w:cs="Calibri"/>
                <w:sz w:val="22"/>
                <w:szCs w:val="22"/>
                <w:lang w:val="bg-BG"/>
              </w:rPr>
              <w:instrText xml:space="preserve"> FORMCHECKBOX </w:instrText>
            </w:r>
            <w:r w:rsidRPr="00FC6E12">
              <w:rPr>
                <w:rFonts w:ascii="Calibri" w:hAnsi="Calibri" w:cs="Calibri"/>
                <w:sz w:val="22"/>
                <w:szCs w:val="22"/>
                <w:lang w:val="bg-BG"/>
              </w:rPr>
            </w:r>
            <w:r w:rsidRPr="00FC6E12">
              <w:rPr>
                <w:rFonts w:ascii="Calibri" w:hAnsi="Calibri" w:cs="Calibri"/>
                <w:sz w:val="22"/>
                <w:szCs w:val="22"/>
                <w:lang w:val="bg-BG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EF930BF" w14:textId="77777777" w:rsidR="00370A28" w:rsidRPr="00FC6E12" w:rsidRDefault="00370A28" w:rsidP="00F97B30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  <w:lang w:val="bg-BG"/>
              </w:rPr>
            </w:pPr>
            <w:r w:rsidRPr="00FC6E12">
              <w:rPr>
                <w:rFonts w:ascii="Calibri" w:hAnsi="Calibri" w:cs="Calibri"/>
                <w:sz w:val="22"/>
                <w:szCs w:val="22"/>
                <w:lang w:val="bg-BG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C6E12">
              <w:rPr>
                <w:rFonts w:ascii="Calibri" w:hAnsi="Calibri" w:cs="Calibri"/>
                <w:sz w:val="22"/>
                <w:szCs w:val="22"/>
                <w:lang w:val="bg-BG"/>
              </w:rPr>
              <w:instrText xml:space="preserve"> FORMCHECKBOX </w:instrText>
            </w:r>
            <w:r w:rsidRPr="00FC6E12">
              <w:rPr>
                <w:rFonts w:ascii="Calibri" w:hAnsi="Calibri" w:cs="Calibri"/>
                <w:sz w:val="22"/>
                <w:szCs w:val="22"/>
                <w:lang w:val="bg-BG"/>
              </w:rPr>
            </w:r>
            <w:r w:rsidRPr="00FC6E12">
              <w:rPr>
                <w:rFonts w:ascii="Calibri" w:hAnsi="Calibri" w:cs="Calibri"/>
                <w:sz w:val="22"/>
                <w:szCs w:val="22"/>
                <w:lang w:val="bg-BG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8D0114F" w14:textId="77777777" w:rsidR="00370A28" w:rsidRPr="00FC6E12" w:rsidRDefault="00370A28" w:rsidP="00F97B30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  <w:lang w:val="bg-BG"/>
              </w:rPr>
            </w:pPr>
          </w:p>
        </w:tc>
        <w:tc>
          <w:tcPr>
            <w:tcW w:w="4395" w:type="dxa"/>
          </w:tcPr>
          <w:p w14:paraId="4FE01CCB" w14:textId="3F92AAED" w:rsidR="00FC6E12" w:rsidRPr="00FC6E12" w:rsidRDefault="001E01A3" w:rsidP="004A1D84">
            <w:pPr>
              <w:jc w:val="both"/>
              <w:rPr>
                <w:rFonts w:ascii="Calibri" w:hAnsi="Calibri" w:cs="Calibri"/>
                <w:i/>
                <w:sz w:val="22"/>
                <w:szCs w:val="22"/>
                <w:lang w:val="bg-BG"/>
              </w:rPr>
            </w:pPr>
            <w:r w:rsidRPr="00FC6E12">
              <w:rPr>
                <w:rFonts w:ascii="Calibri" w:hAnsi="Calibri" w:cs="Calibri"/>
                <w:i/>
                <w:sz w:val="22"/>
                <w:szCs w:val="22"/>
                <w:lang w:val="bg-BG"/>
              </w:rPr>
              <w:t>Формуляр за кандидатстване, т. 1</w:t>
            </w:r>
            <w:r w:rsidR="00FC6E12" w:rsidRPr="00FC6E12">
              <w:rPr>
                <w:rFonts w:ascii="Calibri" w:hAnsi="Calibri" w:cs="Calibri"/>
                <w:i/>
                <w:sz w:val="22"/>
                <w:szCs w:val="22"/>
                <w:lang w:val="bg-BG"/>
              </w:rPr>
              <w:t xml:space="preserve">. Данни за кандидата: </w:t>
            </w:r>
            <w:r w:rsidR="00FC6E12" w:rsidRPr="00FC6E12">
              <w:rPr>
                <w:rFonts w:ascii="Calibri" w:hAnsi="Calibri" w:cs="Calibri"/>
                <w:bCs/>
                <w:i/>
                <w:iCs/>
                <w:sz w:val="22"/>
                <w:szCs w:val="22"/>
                <w:lang w:val="bg-BG"/>
              </w:rPr>
              <w:t>Предмет на дейност</w:t>
            </w:r>
          </w:p>
          <w:p w14:paraId="113502B5" w14:textId="1372C1E7" w:rsidR="00370A28" w:rsidRPr="00FC6E12" w:rsidRDefault="00FC6E12" w:rsidP="004A1D84">
            <w:pPr>
              <w:jc w:val="both"/>
              <w:rPr>
                <w:rFonts w:ascii="Calibri" w:hAnsi="Calibri" w:cs="Calibri"/>
                <w:i/>
                <w:sz w:val="22"/>
                <w:szCs w:val="22"/>
                <w:highlight w:val="yellow"/>
                <w:lang w:val="bg-BG"/>
              </w:rPr>
            </w:pPr>
            <w:r w:rsidRPr="00FC6E12">
              <w:rPr>
                <w:rFonts w:ascii="Calibri" w:hAnsi="Calibri" w:cs="Calibri"/>
                <w:i/>
                <w:sz w:val="22"/>
                <w:szCs w:val="22"/>
                <w:lang w:val="bg-BG"/>
              </w:rPr>
              <w:t>Бизнес план Приложение Б</w:t>
            </w:r>
          </w:p>
        </w:tc>
      </w:tr>
      <w:tr w:rsidR="00A01233" w:rsidRPr="00FC6E12" w14:paraId="41F5E838" w14:textId="77777777" w:rsidTr="008501F4">
        <w:trPr>
          <w:trHeight w:val="180"/>
        </w:trPr>
        <w:tc>
          <w:tcPr>
            <w:tcW w:w="426" w:type="dxa"/>
            <w:vAlign w:val="center"/>
          </w:tcPr>
          <w:p w14:paraId="5BF303EB" w14:textId="77777777" w:rsidR="00A01233" w:rsidRPr="00FC6E12" w:rsidRDefault="00A01233" w:rsidP="0018620E">
            <w:pPr>
              <w:numPr>
                <w:ilvl w:val="0"/>
                <w:numId w:val="3"/>
              </w:numPr>
              <w:spacing w:before="60" w:after="6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220" w:type="dxa"/>
            <w:vAlign w:val="center"/>
          </w:tcPr>
          <w:p w14:paraId="60BC85C4" w14:textId="77777777" w:rsidR="00FC6E12" w:rsidRPr="00FC6E12" w:rsidRDefault="00A01233" w:rsidP="005112AF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lang w:val="bg-BG"/>
              </w:rPr>
            </w:pPr>
            <w:r w:rsidRPr="00FC6E12">
              <w:rPr>
                <w:rFonts w:ascii="Calibri" w:hAnsi="Calibri" w:cs="Calibri"/>
                <w:sz w:val="22"/>
                <w:szCs w:val="22"/>
                <w:lang w:val="bg-BG"/>
              </w:rPr>
              <w:t>Проектът не включва дейности</w:t>
            </w:r>
            <w:r w:rsidR="002807D5" w:rsidRPr="00FC6E12">
              <w:rPr>
                <w:rFonts w:ascii="Calibri" w:hAnsi="Calibri" w:cs="Calibri"/>
                <w:sz w:val="22"/>
                <w:szCs w:val="22"/>
                <w:lang w:val="bg-BG"/>
              </w:rPr>
              <w:t xml:space="preserve"> и разходи</w:t>
            </w:r>
            <w:r w:rsidRPr="00FC6E12">
              <w:rPr>
                <w:rFonts w:ascii="Calibri" w:hAnsi="Calibri" w:cs="Calibri"/>
                <w:sz w:val="22"/>
                <w:szCs w:val="22"/>
                <w:lang w:val="bg-BG"/>
              </w:rPr>
              <w:t xml:space="preserve">, които са извършени </w:t>
            </w:r>
            <w:r w:rsidR="00FC6E12" w:rsidRPr="00FC6E12">
              <w:rPr>
                <w:rFonts w:ascii="Calibri" w:hAnsi="Calibri" w:cs="Calibri"/>
                <w:sz w:val="22"/>
                <w:szCs w:val="22"/>
                <w:lang w:val="bg-BG"/>
              </w:rPr>
              <w:t>за :</w:t>
            </w:r>
          </w:p>
          <w:p w14:paraId="2E79C362" w14:textId="77777777" w:rsidR="00FC6E12" w:rsidRPr="00FC6E12" w:rsidRDefault="00FC6E12" w:rsidP="00FC6E12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lang w:val="bg-BG"/>
              </w:rPr>
            </w:pPr>
            <w:r w:rsidRPr="00FC6E12">
              <w:rPr>
                <w:rFonts w:ascii="Calibri" w:hAnsi="Calibri" w:cs="Calibri"/>
                <w:sz w:val="22"/>
                <w:szCs w:val="22"/>
                <w:lang w:val="bg-BG"/>
              </w:rPr>
              <w:t>•</w:t>
            </w:r>
            <w:r w:rsidRPr="00FC6E12">
              <w:rPr>
                <w:rFonts w:ascii="Calibri" w:hAnsi="Calibri" w:cs="Calibri"/>
                <w:sz w:val="22"/>
                <w:szCs w:val="22"/>
                <w:lang w:val="bg-BG"/>
              </w:rPr>
              <w:tab/>
              <w:t xml:space="preserve">разходи за дейности, свързани с реализирането на инвестиции, чието изпълнение е стартирало преди подаването на проектното предложение; </w:t>
            </w:r>
          </w:p>
          <w:p w14:paraId="14EA2B23" w14:textId="409E01BD" w:rsidR="00A01233" w:rsidRPr="00FC6E12" w:rsidRDefault="00FC6E12" w:rsidP="005112AF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lang w:val="bg-BG"/>
              </w:rPr>
            </w:pPr>
            <w:r w:rsidRPr="00FC6E12">
              <w:rPr>
                <w:rFonts w:ascii="Calibri" w:hAnsi="Calibri" w:cs="Calibri"/>
                <w:sz w:val="22"/>
                <w:szCs w:val="22"/>
                <w:lang w:val="bg-BG"/>
              </w:rPr>
              <w:t>•</w:t>
            </w:r>
            <w:r w:rsidRPr="00FC6E12">
              <w:rPr>
                <w:rFonts w:ascii="Calibri" w:hAnsi="Calibri" w:cs="Calibri"/>
                <w:sz w:val="22"/>
                <w:szCs w:val="22"/>
                <w:lang w:val="bg-BG"/>
              </w:rPr>
              <w:tab/>
              <w:t>разходи за дейности, които вече са финансирани от други източници</w:t>
            </w:r>
          </w:p>
        </w:tc>
        <w:tc>
          <w:tcPr>
            <w:tcW w:w="567" w:type="dxa"/>
            <w:vAlign w:val="center"/>
          </w:tcPr>
          <w:p w14:paraId="76858C3E" w14:textId="766F3C59" w:rsidR="00A01233" w:rsidRPr="00FC6E12" w:rsidRDefault="00A01233" w:rsidP="00F97B30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  <w:lang w:val="bg-BG"/>
              </w:rPr>
            </w:pPr>
            <w:r w:rsidRPr="00FC6E12">
              <w:rPr>
                <w:rFonts w:ascii="Calibri" w:hAnsi="Calibri" w:cs="Calibri"/>
                <w:sz w:val="22"/>
                <w:szCs w:val="22"/>
                <w:lang w:val="bg-BG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C6E12">
              <w:rPr>
                <w:rFonts w:ascii="Calibri" w:hAnsi="Calibri" w:cs="Calibri"/>
                <w:sz w:val="22"/>
                <w:szCs w:val="22"/>
                <w:lang w:val="bg-BG"/>
              </w:rPr>
              <w:instrText xml:space="preserve"> FORMCHECKBOX </w:instrText>
            </w:r>
            <w:r w:rsidRPr="00FC6E12">
              <w:rPr>
                <w:rFonts w:ascii="Calibri" w:hAnsi="Calibri" w:cs="Calibri"/>
                <w:sz w:val="22"/>
                <w:szCs w:val="22"/>
                <w:lang w:val="bg-BG"/>
              </w:rPr>
            </w:r>
            <w:r w:rsidRPr="00FC6E12">
              <w:rPr>
                <w:rFonts w:ascii="Calibri" w:hAnsi="Calibri" w:cs="Calibri"/>
                <w:sz w:val="22"/>
                <w:szCs w:val="22"/>
                <w:lang w:val="bg-BG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C621F01" w14:textId="246B108E" w:rsidR="00A01233" w:rsidRPr="00FC6E12" w:rsidRDefault="00A01233" w:rsidP="00F97B30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  <w:lang w:val="bg-BG"/>
              </w:rPr>
            </w:pPr>
            <w:r w:rsidRPr="00FC6E12">
              <w:rPr>
                <w:rFonts w:ascii="Calibri" w:hAnsi="Calibri" w:cs="Calibri"/>
                <w:sz w:val="22"/>
                <w:szCs w:val="22"/>
                <w:lang w:val="bg-BG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C6E12">
              <w:rPr>
                <w:rFonts w:ascii="Calibri" w:hAnsi="Calibri" w:cs="Calibri"/>
                <w:sz w:val="22"/>
                <w:szCs w:val="22"/>
                <w:lang w:val="bg-BG"/>
              </w:rPr>
              <w:instrText xml:space="preserve"> FORMCHECKBOX </w:instrText>
            </w:r>
            <w:r w:rsidRPr="00FC6E12">
              <w:rPr>
                <w:rFonts w:ascii="Calibri" w:hAnsi="Calibri" w:cs="Calibri"/>
                <w:sz w:val="22"/>
                <w:szCs w:val="22"/>
                <w:lang w:val="bg-BG"/>
              </w:rPr>
            </w:r>
            <w:r w:rsidRPr="00FC6E12">
              <w:rPr>
                <w:rFonts w:ascii="Calibri" w:hAnsi="Calibri" w:cs="Calibri"/>
                <w:sz w:val="22"/>
                <w:szCs w:val="22"/>
                <w:lang w:val="bg-BG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B4C6C90" w14:textId="77777777" w:rsidR="00A01233" w:rsidRPr="00FC6E12" w:rsidRDefault="00A01233" w:rsidP="00F97B30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  <w:lang w:val="bg-BG"/>
              </w:rPr>
            </w:pPr>
          </w:p>
        </w:tc>
        <w:tc>
          <w:tcPr>
            <w:tcW w:w="4395" w:type="dxa"/>
          </w:tcPr>
          <w:p w14:paraId="1CCDB109" w14:textId="77777777" w:rsidR="00A01233" w:rsidRPr="00FC6E12" w:rsidRDefault="00AA0E3E" w:rsidP="004A1D84">
            <w:pPr>
              <w:jc w:val="both"/>
              <w:rPr>
                <w:rFonts w:ascii="Calibri" w:hAnsi="Calibri" w:cs="Calibri"/>
                <w:i/>
                <w:sz w:val="22"/>
                <w:szCs w:val="22"/>
                <w:lang w:val="bg-BG"/>
              </w:rPr>
            </w:pPr>
            <w:r w:rsidRPr="00FC6E12">
              <w:rPr>
                <w:rFonts w:ascii="Calibri" w:hAnsi="Calibri" w:cs="Calibri"/>
                <w:i/>
                <w:sz w:val="22"/>
                <w:szCs w:val="22"/>
                <w:lang w:val="bg-BG"/>
              </w:rPr>
              <w:t xml:space="preserve">Декларация, </w:t>
            </w:r>
            <w:r w:rsidR="00FC6E12" w:rsidRPr="00FC6E12">
              <w:rPr>
                <w:rFonts w:ascii="Calibri" w:hAnsi="Calibri" w:cs="Calibri"/>
                <w:i/>
                <w:sz w:val="22"/>
                <w:szCs w:val="22"/>
                <w:lang w:val="bg-BG"/>
              </w:rPr>
              <w:t xml:space="preserve">на кандидата </w:t>
            </w:r>
            <w:r w:rsidRPr="00FC6E12">
              <w:rPr>
                <w:rFonts w:ascii="Calibri" w:hAnsi="Calibri" w:cs="Calibri"/>
                <w:i/>
                <w:sz w:val="22"/>
                <w:szCs w:val="22"/>
                <w:lang w:val="bg-BG"/>
              </w:rPr>
              <w:t>(Приложение</w:t>
            </w:r>
            <w:r w:rsidR="00FC6E12" w:rsidRPr="00FC6E12">
              <w:rPr>
                <w:rFonts w:ascii="Calibri" w:hAnsi="Calibri" w:cs="Calibri"/>
                <w:i/>
                <w:sz w:val="22"/>
                <w:szCs w:val="22"/>
                <w:lang w:val="bg-BG"/>
              </w:rPr>
              <w:t xml:space="preserve"> Г</w:t>
            </w:r>
            <w:r w:rsidRPr="00FC6E12">
              <w:rPr>
                <w:rFonts w:ascii="Calibri" w:hAnsi="Calibri" w:cs="Calibri"/>
                <w:i/>
                <w:sz w:val="22"/>
                <w:szCs w:val="22"/>
                <w:lang w:val="bg-BG"/>
              </w:rPr>
              <w:t>)</w:t>
            </w:r>
          </w:p>
          <w:p w14:paraId="1DEDAC40" w14:textId="7943A63C" w:rsidR="00FC6E12" w:rsidRPr="00FC6E12" w:rsidRDefault="00FC6E12" w:rsidP="004A1D84">
            <w:pPr>
              <w:jc w:val="both"/>
              <w:rPr>
                <w:rFonts w:ascii="Calibri" w:hAnsi="Calibri" w:cs="Calibri"/>
                <w:i/>
                <w:sz w:val="22"/>
                <w:szCs w:val="22"/>
                <w:lang w:val="bg-BG"/>
              </w:rPr>
            </w:pPr>
            <w:r w:rsidRPr="00FC6E12">
              <w:rPr>
                <w:rFonts w:ascii="Calibri" w:hAnsi="Calibri" w:cs="Calibri"/>
                <w:i/>
                <w:sz w:val="22"/>
                <w:szCs w:val="22"/>
                <w:lang w:val="bg-BG"/>
              </w:rPr>
              <w:t>Служебна проерка в ИСУН и Регистър за минимални помощи</w:t>
            </w:r>
          </w:p>
        </w:tc>
      </w:tr>
      <w:tr w:rsidR="005E4714" w:rsidRPr="00D9309F" w14:paraId="4D7A2B24" w14:textId="77777777" w:rsidTr="008501F4">
        <w:trPr>
          <w:trHeight w:val="515"/>
        </w:trPr>
        <w:tc>
          <w:tcPr>
            <w:tcW w:w="426" w:type="dxa"/>
            <w:vAlign w:val="center"/>
          </w:tcPr>
          <w:p w14:paraId="04488A00" w14:textId="77777777" w:rsidR="005E4714" w:rsidRPr="00620ACE" w:rsidRDefault="005E4714" w:rsidP="0018620E">
            <w:pPr>
              <w:numPr>
                <w:ilvl w:val="0"/>
                <w:numId w:val="3"/>
              </w:numPr>
              <w:spacing w:before="60" w:after="60"/>
              <w:rPr>
                <w:sz w:val="22"/>
                <w:szCs w:val="22"/>
                <w:lang w:val="bg-BG"/>
              </w:rPr>
            </w:pPr>
          </w:p>
        </w:tc>
        <w:tc>
          <w:tcPr>
            <w:tcW w:w="8220" w:type="dxa"/>
            <w:vAlign w:val="center"/>
          </w:tcPr>
          <w:p w14:paraId="6DE2C3DD" w14:textId="452E31F0" w:rsidR="00D94506" w:rsidRPr="003F2F51" w:rsidRDefault="00752B84" w:rsidP="007030A7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F2F5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О</w:t>
            </w:r>
            <w:r w:rsidR="005E4714" w:rsidRPr="003F2F5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бщият размер на </w:t>
            </w:r>
            <w:r w:rsidR="0012190C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проекта </w:t>
            </w:r>
            <w:r w:rsidR="00B35C82" w:rsidRPr="003F2F5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не </w:t>
            </w:r>
            <w:r w:rsidR="005E4714" w:rsidRPr="003F2F5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е по-висок </w:t>
            </w:r>
            <w:r w:rsidR="00B35C82" w:rsidRPr="003F2F5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от</w:t>
            </w:r>
            <w:r w:rsidR="00FC6E12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 </w:t>
            </w:r>
            <w:r w:rsidR="00032C4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левовата равностойност на 2</w:t>
            </w:r>
            <w:r w:rsidR="00BF0D83" w:rsidRPr="003F2F5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0</w:t>
            </w:r>
            <w:r w:rsidR="00B35C82" w:rsidRPr="003F2F5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0</w:t>
            </w:r>
            <w:r w:rsidR="00BF0D83" w:rsidRPr="003F2F5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 000 </w:t>
            </w:r>
            <w:r w:rsidR="00B35C82" w:rsidRPr="003F2F5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Евро</w:t>
            </w:r>
          </w:p>
        </w:tc>
        <w:tc>
          <w:tcPr>
            <w:tcW w:w="567" w:type="dxa"/>
            <w:vAlign w:val="center"/>
          </w:tcPr>
          <w:p w14:paraId="2F80F963" w14:textId="77777777" w:rsidR="005E4714" w:rsidRPr="003F2F51" w:rsidRDefault="005E4714" w:rsidP="00201BD9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F2F5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F2F5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instrText xml:space="preserve"> FORMCHECKBOX </w:instrText>
            </w:r>
            <w:r w:rsidRPr="003F2F51">
              <w:rPr>
                <w:rFonts w:asciiTheme="minorHAnsi" w:hAnsiTheme="minorHAnsi" w:cstheme="minorHAnsi"/>
                <w:sz w:val="22"/>
                <w:szCs w:val="22"/>
                <w:lang w:val="bg-BG"/>
              </w:rPr>
            </w:r>
            <w:r w:rsidRPr="003F2F5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1EC0770" w14:textId="77777777" w:rsidR="005E4714" w:rsidRPr="003F2F51" w:rsidRDefault="005E4714" w:rsidP="00201BD9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F2F5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F2F5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instrText xml:space="preserve"> FORMCHECKBOX </w:instrText>
            </w:r>
            <w:r w:rsidRPr="003F2F51">
              <w:rPr>
                <w:rFonts w:asciiTheme="minorHAnsi" w:hAnsiTheme="minorHAnsi" w:cstheme="minorHAnsi"/>
                <w:sz w:val="22"/>
                <w:szCs w:val="22"/>
                <w:lang w:val="bg-BG"/>
              </w:rPr>
            </w:r>
            <w:r w:rsidRPr="003F2F5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6E5F734" w14:textId="460006E4" w:rsidR="005E4714" w:rsidRPr="003F2F51" w:rsidRDefault="005E4714" w:rsidP="00201BD9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</w:p>
        </w:tc>
        <w:tc>
          <w:tcPr>
            <w:tcW w:w="4395" w:type="dxa"/>
          </w:tcPr>
          <w:p w14:paraId="4F49637A" w14:textId="4D8E232E" w:rsidR="005E4714" w:rsidRPr="00D207E1" w:rsidRDefault="003F2F51" w:rsidP="004A1D84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</w:pPr>
            <w:r w:rsidRPr="003F2F51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>Заявление</w:t>
            </w:r>
            <w:r w:rsidR="005E4714" w:rsidRPr="003F2F51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 xml:space="preserve"> за кандидатстване, т. </w:t>
            </w:r>
            <w:r w:rsidR="0012190C" w:rsidRPr="0012190C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>т.2.4. Размер на проекта</w:t>
            </w:r>
          </w:p>
        </w:tc>
      </w:tr>
    </w:tbl>
    <w:p w14:paraId="43DFD8D3" w14:textId="77777777" w:rsidR="005D41DD" w:rsidRPr="003F2F51" w:rsidRDefault="005D41DD" w:rsidP="00AA0E3E">
      <w:pPr>
        <w:spacing w:before="180"/>
        <w:ind w:left="284"/>
        <w:rPr>
          <w:rFonts w:ascii="Calibri" w:hAnsi="Calibri" w:cs="Calibri"/>
          <w:b/>
          <w:sz w:val="22"/>
          <w:szCs w:val="22"/>
          <w:lang w:val="bg-BG"/>
        </w:rPr>
      </w:pPr>
      <w:r w:rsidRPr="003F2F51">
        <w:rPr>
          <w:rFonts w:ascii="Calibri" w:hAnsi="Calibri" w:cs="Calibri"/>
          <w:b/>
          <w:sz w:val="22"/>
          <w:szCs w:val="22"/>
          <w:lang w:val="bg-BG"/>
        </w:rPr>
        <w:t>При несъответствие с някое от посочените изисквания проектното предложение се отхвърля.</w:t>
      </w:r>
    </w:p>
    <w:p w14:paraId="7D8DF210" w14:textId="5C68F931" w:rsidR="00215587" w:rsidRPr="004F4B38" w:rsidRDefault="005A1663" w:rsidP="0018620E">
      <w:pPr>
        <w:numPr>
          <w:ilvl w:val="0"/>
          <w:numId w:val="1"/>
        </w:numPr>
        <w:rPr>
          <w:rFonts w:asciiTheme="minorHAnsi" w:hAnsiTheme="minorHAnsi" w:cstheme="minorHAnsi"/>
          <w:b/>
          <w:lang w:val="bg-BG"/>
        </w:rPr>
      </w:pPr>
      <w:r w:rsidRPr="00D9309F">
        <w:rPr>
          <w:b/>
          <w:lang w:val="bg-BG"/>
        </w:rPr>
        <w:br w:type="page"/>
      </w:r>
      <w:r w:rsidR="00D207E1" w:rsidRPr="00D207E1">
        <w:rPr>
          <w:rFonts w:asciiTheme="minorHAnsi" w:hAnsiTheme="minorHAnsi" w:cstheme="minorHAnsi"/>
          <w:b/>
          <w:bCs/>
          <w:lang w:val="bg-BG"/>
        </w:rPr>
        <w:lastRenderedPageBreak/>
        <w:t>Оценка на подадените бизнес планове</w:t>
      </w:r>
    </w:p>
    <w:p w14:paraId="498C40BB" w14:textId="77777777" w:rsidR="00620ACE" w:rsidRDefault="00620ACE" w:rsidP="00620ACE">
      <w:pPr>
        <w:rPr>
          <w:b/>
          <w:lang w:val="bg-BG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32"/>
        <w:gridCol w:w="1411"/>
        <w:gridCol w:w="5646"/>
      </w:tblGrid>
      <w:tr w:rsidR="003F01DA" w:rsidRPr="004F4B38" w14:paraId="3DB3EEE4" w14:textId="77777777" w:rsidTr="003E19CC"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49C1596" w14:textId="77777777" w:rsidR="003F01DA" w:rsidRPr="004F4B38" w:rsidRDefault="003F01DA" w:rsidP="00F44904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F4B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Критерии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12F4D231" w14:textId="77777777" w:rsidR="003F01DA" w:rsidRPr="004F4B38" w:rsidRDefault="003F01DA" w:rsidP="00F44904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F4B38">
              <w:rPr>
                <w:rFonts w:asciiTheme="minorHAnsi" w:hAnsiTheme="minorHAnsi" w:cstheme="minorHAnsi"/>
                <w:b/>
                <w:sz w:val="22"/>
                <w:szCs w:val="22"/>
              </w:rPr>
              <w:t>Макс. брой точки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5306C34" w14:textId="77777777" w:rsidR="003F01DA" w:rsidRPr="004F4B38" w:rsidRDefault="003F01DA" w:rsidP="00F44904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  <w:lang w:val="bg-BG"/>
              </w:rPr>
            </w:pPr>
            <w:r w:rsidRPr="004F4B38">
              <w:rPr>
                <w:rFonts w:asciiTheme="minorHAnsi" w:hAnsiTheme="minorHAnsi" w:cstheme="minorHAnsi"/>
                <w:b/>
                <w:sz w:val="22"/>
                <w:szCs w:val="22"/>
                <w:lang w:val="bg-BG"/>
              </w:rPr>
              <w:t>Източник на проверка</w:t>
            </w:r>
          </w:p>
        </w:tc>
      </w:tr>
      <w:tr w:rsidR="003F01DA" w:rsidRPr="00B94E54" w14:paraId="35F18B9C" w14:textId="77777777" w:rsidTr="003E19CC">
        <w:trPr>
          <w:trHeight w:val="439"/>
        </w:trPr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188E3" w14:textId="31F2B874" w:rsidR="003F01DA" w:rsidRPr="00AE223E" w:rsidRDefault="005974CF" w:rsidP="0018620E">
            <w:pPr>
              <w:pStyle w:val="af5"/>
              <w:numPr>
                <w:ilvl w:val="0"/>
                <w:numId w:val="13"/>
              </w:numPr>
              <w:spacing w:before="60" w:after="60"/>
              <w:jc w:val="both"/>
              <w:rPr>
                <w:rFonts w:asciiTheme="minorHAnsi" w:hAnsiTheme="minorHAnsi" w:cstheme="minorHAnsi"/>
                <w:b/>
                <w:bCs/>
                <w:lang w:val="en-US"/>
              </w:rPr>
            </w:pPr>
            <w:proofErr w:type="spellStart"/>
            <w:r w:rsidRPr="00AE223E">
              <w:rPr>
                <w:rFonts w:asciiTheme="minorHAnsi" w:hAnsiTheme="minorHAnsi" w:cstheme="minorHAnsi"/>
                <w:b/>
                <w:bCs/>
                <w:lang w:val="en-US"/>
              </w:rPr>
              <w:t>Познаване</w:t>
            </w:r>
            <w:proofErr w:type="spellEnd"/>
            <w:r w:rsidRPr="00AE223E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AE223E">
              <w:rPr>
                <w:rFonts w:asciiTheme="minorHAnsi" w:hAnsiTheme="minorHAnsi" w:cstheme="minorHAnsi"/>
                <w:b/>
                <w:bCs/>
                <w:lang w:val="en-US"/>
              </w:rPr>
              <w:t>на</w:t>
            </w:r>
            <w:proofErr w:type="spellEnd"/>
            <w:r w:rsidRPr="00AE223E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AE223E">
              <w:rPr>
                <w:rFonts w:asciiTheme="minorHAnsi" w:hAnsiTheme="minorHAnsi" w:cstheme="minorHAnsi"/>
                <w:b/>
                <w:bCs/>
                <w:lang w:val="en-US"/>
              </w:rPr>
              <w:t>вида</w:t>
            </w:r>
            <w:proofErr w:type="spellEnd"/>
            <w:r w:rsidRPr="00AE223E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AE223E">
              <w:rPr>
                <w:rFonts w:asciiTheme="minorHAnsi" w:hAnsiTheme="minorHAnsi" w:cstheme="minorHAnsi"/>
                <w:b/>
                <w:bCs/>
                <w:lang w:val="en-US"/>
              </w:rPr>
              <w:t>бизнес</w:t>
            </w:r>
            <w:proofErr w:type="spellEnd"/>
          </w:p>
          <w:p w14:paraId="79077B68" w14:textId="42B90F33" w:rsidR="001044EE" w:rsidRPr="00B94E54" w:rsidRDefault="005A0CBB" w:rsidP="001044EE">
            <w:pPr>
              <w:pStyle w:val="af5"/>
              <w:spacing w:before="60" w:after="60"/>
              <w:ind w:left="710"/>
              <w:jc w:val="both"/>
              <w:rPr>
                <w:rFonts w:asciiTheme="minorHAnsi" w:hAnsiTheme="minorHAnsi" w:cstheme="minorHAnsi"/>
                <w:lang w:val="pl-PL"/>
              </w:rPr>
            </w:pPr>
            <w:r w:rsidRPr="00B94E54">
              <w:rPr>
                <w:rFonts w:asciiTheme="minorHAnsi" w:hAnsiTheme="minorHAnsi" w:cstheme="minorHAnsi"/>
              </w:rPr>
              <w:t xml:space="preserve">- </w:t>
            </w:r>
            <w:r w:rsidR="001044EE" w:rsidRPr="00B94E54">
              <w:rPr>
                <w:rFonts w:asciiTheme="minorHAnsi" w:hAnsiTheme="minorHAnsi" w:cstheme="minorHAnsi"/>
                <w:lang w:val="pl-PL"/>
              </w:rPr>
              <w:t>Бизнес идеята е формулирана ясно и точно</w:t>
            </w:r>
          </w:p>
          <w:p w14:paraId="5AD45557" w14:textId="298C8FAA" w:rsidR="001044EE" w:rsidRPr="00F44904" w:rsidRDefault="005A0CBB" w:rsidP="00897EBD">
            <w:pPr>
              <w:pStyle w:val="af5"/>
              <w:jc w:val="both"/>
              <w:rPr>
                <w:rFonts w:asciiTheme="minorHAnsi" w:hAnsiTheme="minorHAnsi" w:cstheme="minorHAnsi"/>
              </w:rPr>
            </w:pPr>
            <w:r w:rsidRPr="00B94E54">
              <w:rPr>
                <w:rFonts w:asciiTheme="minorHAnsi" w:hAnsiTheme="minorHAnsi" w:cstheme="minorHAnsi"/>
                <w:b/>
                <w:bCs/>
              </w:rPr>
              <w:t xml:space="preserve">- </w:t>
            </w:r>
            <w:r w:rsidRPr="005A0CBB">
              <w:rPr>
                <w:rFonts w:asciiTheme="minorHAnsi" w:hAnsiTheme="minorHAnsi" w:cstheme="minorHAnsi"/>
              </w:rPr>
              <w:t>Анализ на силните, слабите страни, възможностите и заплахите за бизнес идеята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AD2AF" w14:textId="34B186A5" w:rsidR="003F01DA" w:rsidRPr="009004B8" w:rsidRDefault="00D207E1" w:rsidP="003F01DA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bg-BG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bg-BG"/>
              </w:rPr>
              <w:t>4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14283" w14:textId="77856D9B" w:rsidR="003F01DA" w:rsidRPr="00C9172C" w:rsidRDefault="005974CF" w:rsidP="00B81183">
            <w:pPr>
              <w:spacing w:before="60" w:after="60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</w:pPr>
            <w:r w:rsidRPr="00CE13CE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 xml:space="preserve">Бизнес план </w:t>
            </w:r>
            <w:r w:rsidR="00C9172C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>Приложение Б</w:t>
            </w:r>
            <w:r w:rsidR="00C9172C" w:rsidRPr="00C9172C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 xml:space="preserve"> т.1</w:t>
            </w:r>
          </w:p>
        </w:tc>
      </w:tr>
      <w:tr w:rsidR="003F01DA" w:rsidRPr="00B94E54" w14:paraId="2F6D74BA" w14:textId="77777777" w:rsidTr="003E19CC">
        <w:trPr>
          <w:trHeight w:val="439"/>
        </w:trPr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5A85B" w14:textId="2CBB6C6A" w:rsidR="003F01DA" w:rsidRPr="00B94E54" w:rsidRDefault="003F01DA" w:rsidP="00711A75">
            <w:pPr>
              <w:spacing w:before="60" w:after="60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</w:pPr>
            <w:r w:rsidRPr="00B94E54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>Изпълнени са 2 от гореописаните изисквания</w:t>
            </w:r>
            <w:r w:rsidR="00711A75" w:rsidRPr="00B94E54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>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865E1" w14:textId="7158B0D7" w:rsidR="003F01DA" w:rsidRPr="00CE13CE" w:rsidRDefault="00D207E1" w:rsidP="003F01DA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g-BG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g-BG"/>
              </w:rPr>
              <w:t>4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932C4" w14:textId="77777777" w:rsidR="003F01DA" w:rsidRPr="00CE13CE" w:rsidRDefault="003F01DA" w:rsidP="00B81183">
            <w:pPr>
              <w:spacing w:before="60" w:after="60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</w:pPr>
          </w:p>
        </w:tc>
      </w:tr>
      <w:tr w:rsidR="003F01DA" w:rsidRPr="00B94E54" w14:paraId="66A222C2" w14:textId="77777777" w:rsidTr="003E19CC">
        <w:trPr>
          <w:trHeight w:val="439"/>
        </w:trPr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3D026" w14:textId="5E2CFD71" w:rsidR="003F01DA" w:rsidRPr="00B94E54" w:rsidDel="002D058A" w:rsidRDefault="003F01DA" w:rsidP="00711A75">
            <w:pPr>
              <w:spacing w:before="60" w:after="60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</w:pPr>
            <w:r w:rsidRPr="00B94E54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>Изпълнено е 1 от гореописаните изисквания</w:t>
            </w:r>
            <w:r w:rsidR="00711A75" w:rsidRPr="00B94E54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>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50DB6" w14:textId="099BB625" w:rsidR="003F01DA" w:rsidRPr="00CE13CE" w:rsidRDefault="00D207E1" w:rsidP="003F01DA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g-BG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g-BG"/>
              </w:rPr>
              <w:t>2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BB2AA" w14:textId="77777777" w:rsidR="003F01DA" w:rsidRPr="00CE13CE" w:rsidRDefault="003F01DA" w:rsidP="00B81183">
            <w:pPr>
              <w:spacing w:before="60" w:after="60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</w:pPr>
          </w:p>
        </w:tc>
      </w:tr>
      <w:tr w:rsidR="003F01DA" w:rsidRPr="00B94E54" w14:paraId="46E10E80" w14:textId="77777777" w:rsidTr="003E19CC">
        <w:trPr>
          <w:trHeight w:val="439"/>
        </w:trPr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C681B" w14:textId="77777777" w:rsidR="003F01DA" w:rsidRPr="00B94E54" w:rsidRDefault="003F01DA" w:rsidP="003F01DA">
            <w:pPr>
              <w:spacing w:before="60" w:after="60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</w:pPr>
            <w:r w:rsidRPr="00B94E54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>Критерият не е изпълнен.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2C8C5" w14:textId="77777777" w:rsidR="003F01DA" w:rsidRPr="00CE13CE" w:rsidRDefault="003F01DA" w:rsidP="003F01DA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g-BG"/>
              </w:rPr>
            </w:pPr>
            <w:r w:rsidRPr="00CE13CE">
              <w:rPr>
                <w:rFonts w:asciiTheme="minorHAnsi" w:hAnsiTheme="minorHAnsi" w:cstheme="minorHAnsi"/>
                <w:bCs/>
                <w:sz w:val="22"/>
                <w:szCs w:val="22"/>
                <w:lang w:val="bg-BG"/>
              </w:rPr>
              <w:t>0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D1C3B" w14:textId="77777777" w:rsidR="003F01DA" w:rsidRPr="00CE13CE" w:rsidRDefault="003F01DA" w:rsidP="00B81183">
            <w:pPr>
              <w:spacing w:before="60" w:after="60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</w:pPr>
          </w:p>
        </w:tc>
      </w:tr>
      <w:tr w:rsidR="00B94E54" w:rsidRPr="00B94E54" w14:paraId="08DF1797" w14:textId="77777777" w:rsidTr="003E19CC">
        <w:trPr>
          <w:trHeight w:val="439"/>
        </w:trPr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6C17E" w14:textId="2259958E" w:rsidR="00B94E54" w:rsidRPr="00AE223E" w:rsidRDefault="00B94E54" w:rsidP="0018620E">
            <w:pPr>
              <w:pStyle w:val="af5"/>
              <w:numPr>
                <w:ilvl w:val="0"/>
                <w:numId w:val="13"/>
              </w:numPr>
              <w:spacing w:before="60" w:after="60"/>
              <w:jc w:val="both"/>
              <w:rPr>
                <w:rFonts w:asciiTheme="minorHAnsi" w:hAnsiTheme="minorHAnsi" w:cstheme="minorHAnsi"/>
                <w:i/>
              </w:rPr>
            </w:pPr>
            <w:r w:rsidRPr="00AE223E">
              <w:rPr>
                <w:rFonts w:asciiTheme="minorHAnsi" w:hAnsiTheme="minorHAnsi" w:cstheme="minorHAnsi"/>
                <w:b/>
                <w:i/>
              </w:rPr>
              <w:t>Пазарна приложимост</w:t>
            </w:r>
          </w:p>
          <w:p w14:paraId="6A2A9DB2" w14:textId="5E7CE982" w:rsidR="00055D6A" w:rsidRDefault="00055D6A" w:rsidP="0018620E">
            <w:pPr>
              <w:pStyle w:val="af5"/>
              <w:numPr>
                <w:ilvl w:val="0"/>
                <w:numId w:val="10"/>
              </w:numPr>
              <w:spacing w:before="60" w:after="60"/>
              <w:jc w:val="both"/>
              <w:rPr>
                <w:rFonts w:asciiTheme="minorHAnsi" w:hAnsiTheme="minorHAnsi" w:cstheme="minorHAnsi"/>
                <w:i/>
                <w:lang w:val="pl-PL"/>
              </w:rPr>
            </w:pPr>
            <w:r w:rsidRPr="00055D6A">
              <w:rPr>
                <w:rFonts w:asciiTheme="minorHAnsi" w:hAnsiTheme="minorHAnsi" w:cstheme="minorHAnsi"/>
                <w:i/>
                <w:lang w:val="pl-PL"/>
              </w:rPr>
              <w:t>Представен е реалистичен анализ на конкурентните предимства на продукта/услугата</w:t>
            </w:r>
          </w:p>
          <w:p w14:paraId="4D840F87" w14:textId="4D030970" w:rsidR="00055D6A" w:rsidRPr="00055D6A" w:rsidRDefault="00055D6A" w:rsidP="0018620E">
            <w:pPr>
              <w:pStyle w:val="af5"/>
              <w:numPr>
                <w:ilvl w:val="0"/>
                <w:numId w:val="9"/>
              </w:numPr>
              <w:spacing w:before="60" w:after="60"/>
              <w:jc w:val="both"/>
              <w:rPr>
                <w:rFonts w:asciiTheme="minorHAnsi" w:hAnsiTheme="minorHAnsi" w:cstheme="minorHAnsi"/>
                <w:i/>
              </w:rPr>
            </w:pPr>
            <w:r w:rsidRPr="00055D6A">
              <w:rPr>
                <w:rFonts w:asciiTheme="minorHAnsi" w:hAnsiTheme="minorHAnsi" w:cstheme="minorHAnsi"/>
                <w:i/>
                <w:lang w:val="pl-PL"/>
              </w:rPr>
              <w:t>Представен е анализ на потенциалните клиенти</w:t>
            </w:r>
          </w:p>
          <w:p w14:paraId="7025858C" w14:textId="73959BB9" w:rsidR="00055D6A" w:rsidRPr="00055D6A" w:rsidRDefault="00B94E54" w:rsidP="0018620E">
            <w:pPr>
              <w:pStyle w:val="af5"/>
              <w:numPr>
                <w:ilvl w:val="0"/>
                <w:numId w:val="9"/>
              </w:numPr>
              <w:spacing w:before="60" w:after="60"/>
              <w:jc w:val="both"/>
              <w:rPr>
                <w:rFonts w:asciiTheme="minorHAnsi" w:hAnsiTheme="minorHAnsi" w:cstheme="minorHAnsi"/>
                <w:i/>
              </w:rPr>
            </w:pPr>
            <w:r w:rsidRPr="00B94E54">
              <w:rPr>
                <w:rFonts w:asciiTheme="minorHAnsi" w:hAnsiTheme="minorHAnsi" w:cstheme="minorHAnsi"/>
                <w:i/>
              </w:rPr>
              <w:t>Идентифицирани са основни конкуренти на съответния паза</w:t>
            </w:r>
            <w:r w:rsidR="00CC0B9F">
              <w:rPr>
                <w:rFonts w:asciiTheme="minorHAnsi" w:hAnsiTheme="minorHAnsi" w:cstheme="minorHAnsi"/>
                <w:i/>
              </w:rPr>
              <w:t>р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1331C" w14:textId="6E431075" w:rsidR="00B94E54" w:rsidRPr="009004B8" w:rsidRDefault="00D207E1" w:rsidP="003F01DA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bg-BG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bg-BG"/>
              </w:rPr>
              <w:t>8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29EB2" w14:textId="1ECBB6BE" w:rsidR="00B94E54" w:rsidRPr="00CE13CE" w:rsidRDefault="00C9172C" w:rsidP="00B81183">
            <w:pPr>
              <w:spacing w:before="60" w:after="60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</w:pPr>
            <w:r w:rsidRPr="00C9172C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>Бизнес план Приложение Б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 xml:space="preserve"> </w:t>
            </w:r>
            <w:r w:rsidRPr="00C9172C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>т.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>2</w:t>
            </w:r>
          </w:p>
        </w:tc>
      </w:tr>
      <w:tr w:rsidR="00055D6A" w:rsidRPr="00B94E54" w14:paraId="2BE5B140" w14:textId="77777777" w:rsidTr="003E19CC">
        <w:trPr>
          <w:trHeight w:val="439"/>
        </w:trPr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F7CF7" w14:textId="1817146C" w:rsidR="00055D6A" w:rsidRPr="00F44904" w:rsidRDefault="00055D6A" w:rsidP="00F44904">
            <w:pPr>
              <w:spacing w:before="60" w:after="60"/>
              <w:jc w:val="both"/>
              <w:rPr>
                <w:rFonts w:asciiTheme="minorHAnsi" w:hAnsiTheme="minorHAnsi" w:cstheme="minorHAnsi"/>
                <w:bCs/>
                <w:i/>
              </w:rPr>
            </w:pPr>
            <w:r w:rsidRPr="00F44904">
              <w:rPr>
                <w:rFonts w:asciiTheme="minorHAnsi" w:hAnsiTheme="minorHAnsi" w:cstheme="minorHAnsi"/>
                <w:bCs/>
                <w:i/>
              </w:rPr>
              <w:t>Изпълнени са 3 от гореописаните изисквания.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9D9FC" w14:textId="01883948" w:rsidR="00055D6A" w:rsidRPr="00CE13CE" w:rsidRDefault="00D207E1" w:rsidP="003F01DA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g-BG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g-BG"/>
              </w:rPr>
              <w:t>8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729D" w14:textId="77777777" w:rsidR="00055D6A" w:rsidRPr="00CE13CE" w:rsidRDefault="00055D6A" w:rsidP="00B81183">
            <w:pPr>
              <w:spacing w:before="60" w:after="60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</w:pPr>
          </w:p>
        </w:tc>
      </w:tr>
      <w:tr w:rsidR="00B94E54" w:rsidRPr="00B94E54" w14:paraId="457389D5" w14:textId="77777777" w:rsidTr="003E19CC">
        <w:trPr>
          <w:trHeight w:val="439"/>
        </w:trPr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538E1" w14:textId="0BD6A1DA" w:rsidR="00B94E54" w:rsidRPr="00F44904" w:rsidRDefault="00B94E54" w:rsidP="00F44904">
            <w:pPr>
              <w:spacing w:before="60" w:after="60"/>
              <w:jc w:val="both"/>
              <w:rPr>
                <w:rFonts w:asciiTheme="minorHAnsi" w:hAnsiTheme="minorHAnsi" w:cstheme="minorHAnsi"/>
                <w:b/>
                <w:i/>
              </w:rPr>
            </w:pPr>
            <w:r w:rsidRPr="00F44904">
              <w:rPr>
                <w:rFonts w:asciiTheme="minorHAnsi" w:hAnsiTheme="minorHAnsi" w:cstheme="minorHAnsi"/>
                <w:i/>
              </w:rPr>
              <w:t>Изпълнени са 2 от гореописаните изисквания.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3F1F9" w14:textId="3DDA904A" w:rsidR="00B94E54" w:rsidRPr="00CE13CE" w:rsidRDefault="00D207E1" w:rsidP="00B94E54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g-BG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g-BG"/>
              </w:rPr>
              <w:t>4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695F5" w14:textId="77777777" w:rsidR="00B94E54" w:rsidRPr="00CE13CE" w:rsidRDefault="00B94E54" w:rsidP="00B94E54">
            <w:pPr>
              <w:spacing w:before="60" w:after="60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</w:pPr>
          </w:p>
        </w:tc>
      </w:tr>
      <w:tr w:rsidR="00B94E54" w:rsidRPr="00CC0B9F" w14:paraId="0915CD68" w14:textId="77777777" w:rsidTr="003E19CC">
        <w:trPr>
          <w:trHeight w:val="439"/>
        </w:trPr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FD889" w14:textId="440BCD0F" w:rsidR="00B94E54" w:rsidRPr="00CC0B9F" w:rsidRDefault="00B94E54" w:rsidP="00B94E54">
            <w:pPr>
              <w:spacing w:before="60" w:after="60"/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C0B9F">
              <w:rPr>
                <w:rFonts w:asciiTheme="minorHAnsi" w:hAnsiTheme="minorHAnsi" w:cstheme="minorHAnsi"/>
                <w:i/>
                <w:sz w:val="22"/>
                <w:szCs w:val="22"/>
              </w:rPr>
              <w:t>Изпълнено е 1 от гореописаните изисквания.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2D20B" w14:textId="5E34C191" w:rsidR="00B94E54" w:rsidRPr="00CE13CE" w:rsidRDefault="00D207E1" w:rsidP="00B94E54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g-BG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g-BG"/>
              </w:rPr>
              <w:t>2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0B467" w14:textId="77777777" w:rsidR="00B94E54" w:rsidRPr="00CE13CE" w:rsidRDefault="00B94E54" w:rsidP="00B94E54">
            <w:pPr>
              <w:spacing w:before="60" w:after="60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</w:pPr>
          </w:p>
        </w:tc>
      </w:tr>
      <w:tr w:rsidR="00B94E54" w:rsidRPr="00CC0B9F" w14:paraId="0E3208D5" w14:textId="77777777" w:rsidTr="003E19CC">
        <w:trPr>
          <w:trHeight w:val="439"/>
        </w:trPr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8D85A" w14:textId="46035A3E" w:rsidR="00B94E54" w:rsidRPr="00CC0B9F" w:rsidRDefault="00B94E54" w:rsidP="00B94E54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CC0B9F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>Критерият не е изпълнен.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0CC37" w14:textId="625D48CE" w:rsidR="00B94E54" w:rsidRPr="00CE13CE" w:rsidRDefault="00F44904" w:rsidP="00B94E54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g-BG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g-BG"/>
              </w:rPr>
              <w:t>0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71373" w14:textId="77777777" w:rsidR="00B94E54" w:rsidRPr="00CE13CE" w:rsidRDefault="00B94E54" w:rsidP="00B94E54">
            <w:pPr>
              <w:spacing w:before="60" w:after="60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</w:pPr>
          </w:p>
        </w:tc>
      </w:tr>
      <w:tr w:rsidR="00CE13CE" w:rsidRPr="00AE441D" w14:paraId="53600507" w14:textId="77777777" w:rsidTr="003E19CC">
        <w:trPr>
          <w:trHeight w:val="439"/>
        </w:trPr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2B7AB" w14:textId="3EE6B74F" w:rsidR="00CE13CE" w:rsidRPr="00F820F0" w:rsidRDefault="00CE13CE" w:rsidP="0018620E">
            <w:pPr>
              <w:pStyle w:val="af5"/>
              <w:numPr>
                <w:ilvl w:val="0"/>
                <w:numId w:val="13"/>
              </w:numPr>
              <w:spacing w:before="60" w:after="60"/>
              <w:jc w:val="both"/>
            </w:pPr>
            <w:bookmarkStart w:id="8" w:name="_Toc288668471"/>
            <w:bookmarkStart w:id="9" w:name="_Toc288943914"/>
            <w:bookmarkStart w:id="10" w:name="_Toc288995018"/>
            <w:bookmarkStart w:id="11" w:name="_Toc290038502"/>
            <w:r w:rsidRPr="00AE223E">
              <w:rPr>
                <w:rFonts w:asciiTheme="minorHAnsi" w:hAnsiTheme="minorHAnsi" w:cstheme="minorHAnsi"/>
                <w:b/>
                <w:bCs/>
              </w:rPr>
              <w:t>Стратегия</w:t>
            </w:r>
            <w:r w:rsidRPr="00AE223E">
              <w:rPr>
                <w:rFonts w:cs="Calibri"/>
                <w:b/>
                <w:bCs/>
              </w:rPr>
              <w:t xml:space="preserve"> за маркетинг и продажби</w:t>
            </w:r>
            <w:bookmarkEnd w:id="8"/>
            <w:bookmarkEnd w:id="9"/>
            <w:bookmarkEnd w:id="10"/>
            <w:bookmarkEnd w:id="11"/>
          </w:p>
          <w:p w14:paraId="0D49C38F" w14:textId="15A96667" w:rsidR="00CE13CE" w:rsidRPr="007B59C4" w:rsidRDefault="00CE13CE" w:rsidP="0018620E">
            <w:pPr>
              <w:pStyle w:val="af5"/>
              <w:numPr>
                <w:ilvl w:val="0"/>
                <w:numId w:val="11"/>
              </w:numPr>
              <w:spacing w:before="60" w:after="60"/>
              <w:jc w:val="both"/>
              <w:rPr>
                <w:rFonts w:asciiTheme="minorHAnsi" w:hAnsiTheme="minorHAnsi" w:cstheme="minorHAnsi"/>
              </w:rPr>
            </w:pPr>
            <w:r w:rsidRPr="007B59C4">
              <w:rPr>
                <w:rFonts w:asciiTheme="minorHAnsi" w:hAnsiTheme="minorHAnsi" w:cstheme="minorHAnsi"/>
              </w:rPr>
              <w:t xml:space="preserve">Представен е реалистичен анализ на канали за дистрибуция на </w:t>
            </w:r>
            <w:r w:rsidRPr="007B59C4">
              <w:rPr>
                <w:rFonts w:asciiTheme="minorHAnsi" w:hAnsiTheme="minorHAnsi" w:cstheme="minorHAnsi"/>
              </w:rPr>
              <w:lastRenderedPageBreak/>
              <w:t>продукта/услугата</w:t>
            </w:r>
            <w:r w:rsidR="00312FDE">
              <w:rPr>
                <w:rFonts w:asciiTheme="minorHAnsi" w:hAnsiTheme="minorHAnsi" w:cstheme="minorHAnsi"/>
              </w:rPr>
              <w:t>;</w:t>
            </w:r>
          </w:p>
          <w:p w14:paraId="27E85967" w14:textId="7203D46D" w:rsidR="00CE13CE" w:rsidRDefault="00CE13CE" w:rsidP="0018620E">
            <w:pPr>
              <w:pStyle w:val="af5"/>
              <w:numPr>
                <w:ilvl w:val="0"/>
                <w:numId w:val="11"/>
              </w:numPr>
              <w:spacing w:before="60" w:after="60"/>
              <w:jc w:val="both"/>
              <w:rPr>
                <w:rFonts w:asciiTheme="minorHAnsi" w:hAnsiTheme="minorHAnsi" w:cstheme="minorHAnsi"/>
              </w:rPr>
            </w:pPr>
            <w:r w:rsidRPr="007B59C4">
              <w:rPr>
                <w:rFonts w:asciiTheme="minorHAnsi" w:hAnsiTheme="minorHAnsi" w:cstheme="minorHAnsi"/>
              </w:rPr>
              <w:t>Представена е маркетинговата стратегия по отношение асортимент</w:t>
            </w:r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</w:rPr>
              <w:t>на продукта/услугата</w:t>
            </w:r>
            <w:r w:rsidRPr="007B59C4">
              <w:rPr>
                <w:rFonts w:asciiTheme="minorHAnsi" w:hAnsiTheme="minorHAnsi" w:cstheme="minorHAnsi"/>
              </w:rPr>
              <w:t>, обслужване на клиентите</w:t>
            </w:r>
            <w:r>
              <w:rPr>
                <w:rFonts w:asciiTheme="minorHAnsi" w:hAnsiTheme="minorHAnsi" w:cstheme="minorHAnsi"/>
              </w:rPr>
              <w:t xml:space="preserve"> и </w:t>
            </w:r>
            <w:r w:rsidRPr="007B59C4">
              <w:rPr>
                <w:rFonts w:asciiTheme="minorHAnsi" w:hAnsiTheme="minorHAnsi" w:cstheme="minorHAnsi"/>
              </w:rPr>
              <w:t>реклама</w:t>
            </w:r>
            <w:r w:rsidR="00312FDE">
              <w:rPr>
                <w:rFonts w:asciiTheme="minorHAnsi" w:hAnsiTheme="minorHAnsi" w:cstheme="minorHAnsi"/>
              </w:rPr>
              <w:t>;</w:t>
            </w:r>
          </w:p>
          <w:p w14:paraId="5C26FC2B" w14:textId="5A99B890" w:rsidR="00CE13CE" w:rsidRPr="007B59C4" w:rsidRDefault="00CE13CE" w:rsidP="0018620E">
            <w:pPr>
              <w:pStyle w:val="af5"/>
              <w:numPr>
                <w:ilvl w:val="0"/>
                <w:numId w:val="11"/>
              </w:numPr>
              <w:spacing w:before="60" w:after="6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Cs/>
              </w:rPr>
              <w:t xml:space="preserve">Представена е </w:t>
            </w:r>
            <w:r w:rsidRPr="007B59C4">
              <w:rPr>
                <w:rFonts w:asciiTheme="minorHAnsi" w:hAnsiTheme="minorHAnsi" w:cstheme="minorHAnsi"/>
                <w:iCs/>
                <w:lang w:val="pl-PL"/>
              </w:rPr>
              <w:t>Стратегията по ценообразуването</w:t>
            </w:r>
            <w:r>
              <w:rPr>
                <w:rFonts w:asciiTheme="minorHAnsi" w:hAnsiTheme="minorHAnsi" w:cstheme="minorHAnsi"/>
                <w:iCs/>
              </w:rPr>
              <w:t xml:space="preserve"> на продукта/услугата</w:t>
            </w:r>
            <w:r w:rsidR="00312FDE">
              <w:rPr>
                <w:rFonts w:asciiTheme="minorHAnsi" w:hAnsiTheme="minorHAnsi" w:cstheme="minorHAnsi"/>
                <w:iCs/>
              </w:rPr>
              <w:t>;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4E372" w14:textId="0A1526C0" w:rsidR="00CE13CE" w:rsidRPr="009004B8" w:rsidRDefault="00D207E1" w:rsidP="00CE13CE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bg-BG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bg-BG"/>
              </w:rPr>
              <w:lastRenderedPageBreak/>
              <w:t>8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686D8" w14:textId="07679464" w:rsidR="00CE13CE" w:rsidRPr="00CE13CE" w:rsidRDefault="00C9172C" w:rsidP="00CE13CE">
            <w:pPr>
              <w:spacing w:before="60" w:after="60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</w:pPr>
            <w:r w:rsidRPr="00C9172C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>Бизнес план Приложение Б т.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>3</w:t>
            </w:r>
          </w:p>
        </w:tc>
      </w:tr>
      <w:tr w:rsidR="00CE13CE" w:rsidRPr="007B59C4" w14:paraId="7A4B0EBB" w14:textId="77777777" w:rsidTr="003E19CC">
        <w:trPr>
          <w:trHeight w:val="439"/>
        </w:trPr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F0E90" w14:textId="41D09ACA" w:rsidR="00CE13CE" w:rsidRPr="007B59C4" w:rsidRDefault="00CE13CE" w:rsidP="00CE13CE">
            <w:pPr>
              <w:spacing w:before="60" w:after="60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</w:pPr>
            <w:proofErr w:type="spellStart"/>
            <w:r w:rsidRPr="007B59C4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lastRenderedPageBreak/>
              <w:t>Изпълнени</w:t>
            </w:r>
            <w:proofErr w:type="spellEnd"/>
            <w:r w:rsidRPr="007B59C4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B59C4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са</w:t>
            </w:r>
            <w:proofErr w:type="spellEnd"/>
            <w:r w:rsidRPr="007B59C4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 3 </w:t>
            </w:r>
            <w:proofErr w:type="spellStart"/>
            <w:r w:rsidRPr="007B59C4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от</w:t>
            </w:r>
            <w:proofErr w:type="spellEnd"/>
            <w:r w:rsidRPr="007B59C4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B59C4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гореописаните</w:t>
            </w:r>
            <w:proofErr w:type="spellEnd"/>
            <w:r w:rsidRPr="007B59C4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B59C4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изисквания</w:t>
            </w:r>
            <w:proofErr w:type="spellEnd"/>
            <w:r w:rsidRPr="007B59C4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EAA5E" w14:textId="00DCA3BB" w:rsidR="00CE13CE" w:rsidRPr="00CE13CE" w:rsidRDefault="00D207E1" w:rsidP="00CE13CE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bg-BG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  <w:lang w:val="bg-BG"/>
              </w:rPr>
              <w:t>8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A9BE2" w14:textId="77777777" w:rsidR="00CE13CE" w:rsidRPr="00CE13CE" w:rsidRDefault="00CE13CE" w:rsidP="00CE13CE">
            <w:pPr>
              <w:spacing w:before="60" w:after="60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bg-BG"/>
              </w:rPr>
            </w:pPr>
          </w:p>
        </w:tc>
      </w:tr>
      <w:tr w:rsidR="00CE13CE" w:rsidRPr="00AE441D" w14:paraId="6C6A5F74" w14:textId="77777777" w:rsidTr="003E19CC">
        <w:trPr>
          <w:trHeight w:val="439"/>
        </w:trPr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02322" w14:textId="0F9D66E1" w:rsidR="00CE13CE" w:rsidRPr="00515D4F" w:rsidRDefault="00CE13CE" w:rsidP="00CE13CE">
            <w:pPr>
              <w:spacing w:before="60" w:after="6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B94E54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>Изпълнени са 2 от гореописаните изисквания.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0933C" w14:textId="3460AD44" w:rsidR="00CE13CE" w:rsidRPr="00CE13CE" w:rsidRDefault="00D207E1" w:rsidP="00CE13CE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g-BG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g-BG"/>
              </w:rPr>
              <w:t>4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D545D" w14:textId="77777777" w:rsidR="00CE13CE" w:rsidRPr="00CE13CE" w:rsidRDefault="00CE13CE" w:rsidP="00CE13CE">
            <w:pPr>
              <w:spacing w:before="60" w:after="60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</w:pPr>
          </w:p>
        </w:tc>
      </w:tr>
      <w:tr w:rsidR="00CE13CE" w:rsidRPr="00AE441D" w14:paraId="418E5BAF" w14:textId="77777777" w:rsidTr="003E19CC">
        <w:trPr>
          <w:trHeight w:val="439"/>
        </w:trPr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DC16D" w14:textId="72F5BF46" w:rsidR="00CE13CE" w:rsidRPr="009B2323" w:rsidRDefault="00CE13CE" w:rsidP="00CE13CE">
            <w:pPr>
              <w:spacing w:before="60" w:after="60"/>
              <w:jc w:val="both"/>
              <w:rPr>
                <w:i/>
                <w:sz w:val="22"/>
                <w:szCs w:val="22"/>
                <w:lang w:val="bg-BG"/>
              </w:rPr>
            </w:pPr>
            <w:r w:rsidRPr="00CC0B9F">
              <w:rPr>
                <w:rFonts w:asciiTheme="minorHAnsi" w:hAnsiTheme="minorHAnsi" w:cstheme="minorHAnsi"/>
                <w:i/>
                <w:sz w:val="22"/>
                <w:szCs w:val="22"/>
              </w:rPr>
              <w:t>Изпълнено е 1 от гореописаните изисквания.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22AF2" w14:textId="6DF54BC0" w:rsidR="00CE13CE" w:rsidRPr="00CE13CE" w:rsidRDefault="00D207E1" w:rsidP="00CE13CE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g-BG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g-BG"/>
              </w:rPr>
              <w:t>2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6502C" w14:textId="77777777" w:rsidR="00CE13CE" w:rsidRPr="00CE13CE" w:rsidRDefault="00CE13CE" w:rsidP="00CE13CE">
            <w:pPr>
              <w:spacing w:before="60" w:after="60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</w:pPr>
          </w:p>
        </w:tc>
      </w:tr>
      <w:tr w:rsidR="00CE13CE" w:rsidRPr="00AE441D" w14:paraId="39FBFA24" w14:textId="77777777" w:rsidTr="003E19CC">
        <w:trPr>
          <w:trHeight w:val="439"/>
        </w:trPr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02F28" w14:textId="20DE1C6D" w:rsidR="00CE13CE" w:rsidRPr="009B2323" w:rsidRDefault="00CE13CE" w:rsidP="00CE13CE">
            <w:pPr>
              <w:spacing w:before="60" w:after="60"/>
              <w:jc w:val="both"/>
              <w:rPr>
                <w:i/>
                <w:sz w:val="22"/>
                <w:szCs w:val="22"/>
                <w:lang w:val="bg-BG"/>
              </w:rPr>
            </w:pPr>
            <w:r w:rsidRPr="00CC0B9F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>Критерият не е изпълнен.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DB832" w14:textId="77777777" w:rsidR="00CE13CE" w:rsidRPr="00CE13CE" w:rsidRDefault="00CE13CE" w:rsidP="00CE13CE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g-BG"/>
              </w:rPr>
            </w:pPr>
            <w:r w:rsidRPr="00CE13CE">
              <w:rPr>
                <w:rFonts w:asciiTheme="minorHAnsi" w:hAnsiTheme="minorHAnsi" w:cstheme="minorHAnsi"/>
                <w:bCs/>
                <w:sz w:val="22"/>
                <w:szCs w:val="22"/>
                <w:lang w:val="bg-BG"/>
              </w:rPr>
              <w:t>0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02583" w14:textId="77777777" w:rsidR="00CE13CE" w:rsidRPr="00CE13CE" w:rsidRDefault="00CE13CE" w:rsidP="00CE13CE">
            <w:pPr>
              <w:spacing w:before="60" w:after="60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</w:pPr>
          </w:p>
        </w:tc>
      </w:tr>
      <w:tr w:rsidR="00CE13CE" w:rsidRPr="00AE441D" w14:paraId="7E81DB40" w14:textId="77777777" w:rsidTr="003E19CC">
        <w:trPr>
          <w:trHeight w:val="439"/>
        </w:trPr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CF518" w14:textId="5B0213FD" w:rsidR="00CE13CE" w:rsidRPr="00AE223E" w:rsidRDefault="00CE13CE" w:rsidP="0018620E">
            <w:pPr>
              <w:pStyle w:val="af5"/>
              <w:numPr>
                <w:ilvl w:val="0"/>
                <w:numId w:val="13"/>
              </w:numPr>
              <w:spacing w:before="60" w:after="60"/>
              <w:jc w:val="both"/>
              <w:rPr>
                <w:b/>
                <w:bCs/>
                <w:i/>
                <w:iCs/>
                <w:lang w:val="en-US"/>
              </w:rPr>
            </w:pPr>
            <w:r w:rsidRPr="00AE223E">
              <w:rPr>
                <w:b/>
                <w:bCs/>
                <w:i/>
                <w:iCs/>
              </w:rPr>
              <w:t>План за р</w:t>
            </w:r>
            <w:proofErr w:type="spellStart"/>
            <w:r w:rsidRPr="00AE223E">
              <w:rPr>
                <w:b/>
                <w:bCs/>
                <w:i/>
                <w:iCs/>
                <w:lang w:val="en-US"/>
              </w:rPr>
              <w:t>есурсна</w:t>
            </w:r>
            <w:proofErr w:type="spellEnd"/>
            <w:r w:rsidRPr="00AE223E">
              <w:rPr>
                <w:b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AE223E">
              <w:rPr>
                <w:b/>
                <w:bCs/>
                <w:i/>
                <w:iCs/>
                <w:lang w:val="en-US"/>
              </w:rPr>
              <w:t>обезпеченост</w:t>
            </w:r>
            <w:proofErr w:type="spellEnd"/>
            <w:r w:rsidRPr="00AE223E">
              <w:rPr>
                <w:b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AE223E">
              <w:rPr>
                <w:b/>
                <w:bCs/>
                <w:i/>
                <w:iCs/>
                <w:lang w:val="en-US"/>
              </w:rPr>
              <w:t>на</w:t>
            </w:r>
            <w:proofErr w:type="spellEnd"/>
            <w:r w:rsidRPr="00AE223E">
              <w:rPr>
                <w:b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AE223E">
              <w:rPr>
                <w:b/>
                <w:bCs/>
                <w:i/>
                <w:iCs/>
                <w:lang w:val="en-US"/>
              </w:rPr>
              <w:t>бизнеса</w:t>
            </w:r>
            <w:proofErr w:type="spellEnd"/>
          </w:p>
          <w:p w14:paraId="5C737A73" w14:textId="43BD8479" w:rsidR="00CE13CE" w:rsidRPr="00F820F0" w:rsidRDefault="00CE13CE" w:rsidP="0018620E">
            <w:pPr>
              <w:pStyle w:val="af5"/>
              <w:numPr>
                <w:ilvl w:val="0"/>
                <w:numId w:val="12"/>
              </w:numPr>
              <w:spacing w:before="60" w:after="60"/>
              <w:jc w:val="both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F820F0">
              <w:rPr>
                <w:rFonts w:asciiTheme="minorHAnsi" w:hAnsiTheme="minorHAnsi" w:cstheme="minorHAnsi"/>
                <w:lang w:val="en-US"/>
              </w:rPr>
              <w:t>Оборудване</w:t>
            </w:r>
            <w:proofErr w:type="spellEnd"/>
            <w:r>
              <w:rPr>
                <w:rFonts w:asciiTheme="minorHAnsi" w:hAnsiTheme="minorHAnsi" w:cstheme="minorHAnsi"/>
              </w:rPr>
              <w:t>то планирано за закупуване по проекта</w:t>
            </w:r>
            <w:r w:rsidRPr="00F820F0">
              <w:rPr>
                <w:rFonts w:asciiTheme="minorHAnsi" w:hAnsiTheme="minorHAnsi" w:cstheme="minorHAnsi"/>
                <w:lang w:val="en-US"/>
              </w:rPr>
              <w:t xml:space="preserve"> - </w:t>
            </w:r>
            <w:proofErr w:type="spellStart"/>
            <w:r w:rsidRPr="00F820F0">
              <w:rPr>
                <w:rFonts w:asciiTheme="minorHAnsi" w:hAnsiTheme="minorHAnsi" w:cstheme="minorHAnsi"/>
                <w:lang w:val="en-US"/>
              </w:rPr>
              <w:t>отговаря</w:t>
            </w:r>
            <w:proofErr w:type="spellEnd"/>
            <w:r w:rsidRPr="00F820F0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F820F0">
              <w:rPr>
                <w:rFonts w:asciiTheme="minorHAnsi" w:hAnsiTheme="minorHAnsi" w:cstheme="minorHAnsi"/>
                <w:lang w:val="en-US"/>
              </w:rPr>
              <w:t>на</w:t>
            </w:r>
            <w:proofErr w:type="spellEnd"/>
            <w:r w:rsidRPr="00F820F0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F820F0">
              <w:rPr>
                <w:rFonts w:asciiTheme="minorHAnsi" w:hAnsiTheme="minorHAnsi" w:cstheme="minorHAnsi"/>
                <w:lang w:val="en-US"/>
              </w:rPr>
              <w:t>нуждите</w:t>
            </w:r>
            <w:proofErr w:type="spellEnd"/>
            <w:r w:rsidRPr="00F820F0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F820F0">
              <w:rPr>
                <w:rFonts w:asciiTheme="minorHAnsi" w:hAnsiTheme="minorHAnsi" w:cstheme="minorHAnsi"/>
                <w:lang w:val="en-US"/>
              </w:rPr>
              <w:t>за</w:t>
            </w:r>
            <w:proofErr w:type="spellEnd"/>
            <w:r w:rsidRPr="00F820F0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F820F0">
              <w:rPr>
                <w:rFonts w:asciiTheme="minorHAnsi" w:hAnsiTheme="minorHAnsi" w:cstheme="minorHAnsi"/>
                <w:lang w:val="en-US"/>
              </w:rPr>
              <w:t>стартиране</w:t>
            </w:r>
            <w:proofErr w:type="spellEnd"/>
            <w:r w:rsidRPr="00F820F0">
              <w:rPr>
                <w:rFonts w:asciiTheme="minorHAnsi" w:hAnsiTheme="minorHAnsi" w:cstheme="minorHAnsi"/>
                <w:lang w:val="en-US"/>
              </w:rPr>
              <w:t>/</w:t>
            </w:r>
            <w:r w:rsidRPr="00F820F0">
              <w:rPr>
                <w:rFonts w:asciiTheme="minorHAnsi" w:hAnsiTheme="minorHAnsi" w:cstheme="minorHAnsi"/>
              </w:rPr>
              <w:t>разширяване</w:t>
            </w:r>
            <w:r w:rsidRPr="00F820F0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F820F0">
              <w:rPr>
                <w:rFonts w:asciiTheme="minorHAnsi" w:hAnsiTheme="minorHAnsi" w:cstheme="minorHAnsi"/>
                <w:lang w:val="en-US"/>
              </w:rPr>
              <w:t>на</w:t>
            </w:r>
            <w:proofErr w:type="spellEnd"/>
            <w:r w:rsidRPr="00F820F0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F820F0">
              <w:rPr>
                <w:rFonts w:asciiTheme="minorHAnsi" w:hAnsiTheme="minorHAnsi" w:cstheme="minorHAnsi"/>
                <w:lang w:val="en-US"/>
              </w:rPr>
              <w:t>бизнеса</w:t>
            </w:r>
            <w:proofErr w:type="spellEnd"/>
            <w:r w:rsidR="00312FDE">
              <w:rPr>
                <w:rFonts w:asciiTheme="minorHAnsi" w:hAnsiTheme="minorHAnsi" w:cstheme="minorHAnsi"/>
              </w:rPr>
              <w:t>;</w:t>
            </w:r>
          </w:p>
          <w:p w14:paraId="644274CB" w14:textId="6A2DE612" w:rsidR="00CE13CE" w:rsidRPr="00F820F0" w:rsidRDefault="00CE13CE" w:rsidP="0018620E">
            <w:pPr>
              <w:pStyle w:val="af5"/>
              <w:numPr>
                <w:ilvl w:val="0"/>
                <w:numId w:val="12"/>
              </w:numPr>
              <w:spacing w:before="60" w:after="60"/>
              <w:jc w:val="both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F820F0">
              <w:rPr>
                <w:rFonts w:asciiTheme="minorHAnsi" w:hAnsiTheme="minorHAnsi" w:cstheme="minorHAnsi"/>
                <w:lang w:val="en-US"/>
              </w:rPr>
              <w:t>Суровини</w:t>
            </w:r>
            <w:proofErr w:type="spellEnd"/>
            <w:r w:rsidRPr="00F820F0">
              <w:rPr>
                <w:rFonts w:asciiTheme="minorHAnsi" w:hAnsiTheme="minorHAnsi" w:cstheme="minorHAnsi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</w:rPr>
              <w:t>планирани за закупуване по проекта</w:t>
            </w:r>
            <w:r w:rsidRPr="00F820F0">
              <w:rPr>
                <w:rFonts w:asciiTheme="minorHAnsi" w:hAnsiTheme="minorHAnsi" w:cstheme="minorHAnsi"/>
                <w:lang w:val="en-US"/>
              </w:rPr>
              <w:t xml:space="preserve">- </w:t>
            </w:r>
            <w:proofErr w:type="spellStart"/>
            <w:r w:rsidRPr="00F820F0">
              <w:rPr>
                <w:rFonts w:asciiTheme="minorHAnsi" w:hAnsiTheme="minorHAnsi" w:cstheme="minorHAnsi"/>
                <w:lang w:val="en-US"/>
              </w:rPr>
              <w:t>отговарят</w:t>
            </w:r>
            <w:proofErr w:type="spellEnd"/>
            <w:r w:rsidRPr="00F820F0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F820F0">
              <w:rPr>
                <w:rFonts w:asciiTheme="minorHAnsi" w:hAnsiTheme="minorHAnsi" w:cstheme="minorHAnsi"/>
                <w:lang w:val="en-US"/>
              </w:rPr>
              <w:t>на</w:t>
            </w:r>
            <w:proofErr w:type="spellEnd"/>
            <w:r w:rsidRPr="00F820F0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F820F0">
              <w:rPr>
                <w:rFonts w:asciiTheme="minorHAnsi" w:hAnsiTheme="minorHAnsi" w:cstheme="minorHAnsi"/>
                <w:lang w:val="en-US"/>
              </w:rPr>
              <w:t>нуждите</w:t>
            </w:r>
            <w:proofErr w:type="spellEnd"/>
            <w:r w:rsidRPr="00F820F0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F820F0">
              <w:rPr>
                <w:rFonts w:asciiTheme="minorHAnsi" w:hAnsiTheme="minorHAnsi" w:cstheme="minorHAnsi"/>
                <w:lang w:val="en-US"/>
              </w:rPr>
              <w:t>за</w:t>
            </w:r>
            <w:proofErr w:type="spellEnd"/>
            <w:r w:rsidRPr="00F820F0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F820F0">
              <w:rPr>
                <w:rFonts w:asciiTheme="minorHAnsi" w:hAnsiTheme="minorHAnsi" w:cstheme="minorHAnsi"/>
                <w:lang w:val="en-US"/>
              </w:rPr>
              <w:t>стартиране</w:t>
            </w:r>
            <w:proofErr w:type="spellEnd"/>
            <w:r w:rsidRPr="00F820F0">
              <w:rPr>
                <w:rFonts w:asciiTheme="minorHAnsi" w:hAnsiTheme="minorHAnsi" w:cstheme="minorHAnsi"/>
              </w:rPr>
              <w:t>/разширяване</w:t>
            </w:r>
            <w:r w:rsidRPr="00F820F0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F820F0">
              <w:rPr>
                <w:rFonts w:asciiTheme="minorHAnsi" w:hAnsiTheme="minorHAnsi" w:cstheme="minorHAnsi"/>
                <w:lang w:val="en-US"/>
              </w:rPr>
              <w:t>на</w:t>
            </w:r>
            <w:proofErr w:type="spellEnd"/>
            <w:r w:rsidRPr="00F820F0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F820F0">
              <w:rPr>
                <w:rFonts w:asciiTheme="minorHAnsi" w:hAnsiTheme="minorHAnsi" w:cstheme="minorHAnsi"/>
                <w:lang w:val="en-US"/>
              </w:rPr>
              <w:t>бизнеса</w:t>
            </w:r>
            <w:proofErr w:type="spellEnd"/>
            <w:r w:rsidR="00312FDE">
              <w:rPr>
                <w:rFonts w:asciiTheme="minorHAnsi" w:hAnsiTheme="minorHAnsi" w:cstheme="minorHAnsi"/>
              </w:rPr>
              <w:t>;</w:t>
            </w:r>
          </w:p>
          <w:p w14:paraId="2B061EDB" w14:textId="60E87553" w:rsidR="00CE13CE" w:rsidRPr="00F820F0" w:rsidRDefault="00CE13CE" w:rsidP="0018620E">
            <w:pPr>
              <w:pStyle w:val="af5"/>
              <w:numPr>
                <w:ilvl w:val="0"/>
                <w:numId w:val="12"/>
              </w:numPr>
              <w:spacing w:before="60" w:after="60"/>
              <w:jc w:val="both"/>
            </w:pPr>
            <w:proofErr w:type="spellStart"/>
            <w:r w:rsidRPr="00F820F0">
              <w:rPr>
                <w:rFonts w:asciiTheme="minorHAnsi" w:hAnsiTheme="minorHAnsi" w:cstheme="minorHAnsi"/>
                <w:lang w:val="en-US"/>
              </w:rPr>
              <w:t>Помещение</w:t>
            </w:r>
            <w:proofErr w:type="spellEnd"/>
            <w:r>
              <w:rPr>
                <w:rFonts w:asciiTheme="minorHAnsi" w:hAnsiTheme="minorHAnsi" w:cstheme="minorHAnsi"/>
              </w:rPr>
              <w:t>то, което</w:t>
            </w:r>
            <w:r w:rsidRPr="00AE223E">
              <w:rPr>
                <w:rFonts w:asciiTheme="minorHAnsi" w:eastAsia="Times New Roman" w:hAnsiTheme="minorHAnsi" w:cstheme="minorHAnsi"/>
                <w:sz w:val="24"/>
                <w:szCs w:val="24"/>
                <w:lang w:val="pl-PL" w:eastAsia="pl-PL"/>
              </w:rPr>
              <w:t xml:space="preserve"> </w:t>
            </w:r>
            <w:r w:rsidRPr="00AE223E">
              <w:rPr>
                <w:rFonts w:asciiTheme="minorHAnsi" w:hAnsiTheme="minorHAnsi" w:cstheme="minorHAnsi"/>
                <w:lang w:val="pl-PL"/>
              </w:rPr>
              <w:t xml:space="preserve">ще се преустройва </w:t>
            </w:r>
            <w:r w:rsidRPr="00F820F0">
              <w:rPr>
                <w:rFonts w:asciiTheme="minorHAnsi" w:hAnsiTheme="minorHAnsi" w:cstheme="minorHAnsi"/>
              </w:rPr>
              <w:t xml:space="preserve">- </w:t>
            </w:r>
            <w:proofErr w:type="spellStart"/>
            <w:r w:rsidRPr="00F820F0">
              <w:rPr>
                <w:rFonts w:asciiTheme="minorHAnsi" w:hAnsiTheme="minorHAnsi" w:cstheme="minorHAnsi"/>
                <w:lang w:val="en-US"/>
              </w:rPr>
              <w:t>отговаря</w:t>
            </w:r>
            <w:proofErr w:type="spellEnd"/>
            <w:r w:rsidRPr="00F820F0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F820F0">
              <w:rPr>
                <w:rFonts w:asciiTheme="minorHAnsi" w:hAnsiTheme="minorHAnsi" w:cstheme="minorHAnsi"/>
                <w:lang w:val="en-US"/>
              </w:rPr>
              <w:t>на</w:t>
            </w:r>
            <w:proofErr w:type="spellEnd"/>
            <w:r w:rsidRPr="00F820F0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F820F0">
              <w:rPr>
                <w:rFonts w:asciiTheme="minorHAnsi" w:hAnsiTheme="minorHAnsi" w:cstheme="minorHAnsi"/>
                <w:lang w:val="en-US"/>
              </w:rPr>
              <w:t>нуждите</w:t>
            </w:r>
            <w:proofErr w:type="spellEnd"/>
            <w:r w:rsidRPr="00F820F0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F820F0">
              <w:rPr>
                <w:rFonts w:asciiTheme="minorHAnsi" w:hAnsiTheme="minorHAnsi" w:cstheme="minorHAnsi"/>
                <w:lang w:val="en-US"/>
              </w:rPr>
              <w:t>за</w:t>
            </w:r>
            <w:proofErr w:type="spellEnd"/>
            <w:r w:rsidRPr="00F820F0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F820F0">
              <w:rPr>
                <w:rFonts w:asciiTheme="minorHAnsi" w:hAnsiTheme="minorHAnsi" w:cstheme="minorHAnsi"/>
                <w:lang w:val="en-US"/>
              </w:rPr>
              <w:t>стартиране</w:t>
            </w:r>
            <w:proofErr w:type="spellEnd"/>
            <w:r w:rsidRPr="00F820F0">
              <w:rPr>
                <w:rFonts w:asciiTheme="minorHAnsi" w:hAnsiTheme="minorHAnsi" w:cstheme="minorHAnsi"/>
                <w:lang w:val="en-US"/>
              </w:rPr>
              <w:t>/</w:t>
            </w:r>
            <w:r w:rsidRPr="00F820F0">
              <w:rPr>
                <w:rFonts w:asciiTheme="minorHAnsi" w:hAnsiTheme="minorHAnsi" w:cstheme="minorHAnsi"/>
              </w:rPr>
              <w:t>разширяване</w:t>
            </w:r>
            <w:r w:rsidR="00312FDE">
              <w:rPr>
                <w:rFonts w:asciiTheme="minorHAnsi" w:hAnsiTheme="minorHAnsi" w:cstheme="minorHAnsi"/>
              </w:rPr>
              <w:t>;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A8B08" w14:textId="766800E7" w:rsidR="00CE13CE" w:rsidRPr="009004B8" w:rsidRDefault="00D207E1" w:rsidP="00CE13CE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bg-BG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bg-BG"/>
              </w:rPr>
              <w:t>7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472B7" w14:textId="19B1E593" w:rsidR="00CE13CE" w:rsidRPr="00CE13CE" w:rsidRDefault="00C9172C" w:rsidP="00CE13CE">
            <w:pPr>
              <w:spacing w:before="60" w:after="60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</w:pPr>
            <w:r w:rsidRPr="00C9172C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>Бизнес план Приложение Б т.4</w:t>
            </w:r>
          </w:p>
        </w:tc>
      </w:tr>
      <w:tr w:rsidR="00C9172C" w:rsidRPr="00AE441D" w14:paraId="5BE7489F" w14:textId="77777777" w:rsidTr="003E19CC">
        <w:trPr>
          <w:trHeight w:val="439"/>
        </w:trPr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90932" w14:textId="553BFE48" w:rsidR="00C9172C" w:rsidRPr="00AE223E" w:rsidRDefault="00C9172C" w:rsidP="0018620E">
            <w:pPr>
              <w:pStyle w:val="af5"/>
              <w:numPr>
                <w:ilvl w:val="0"/>
                <w:numId w:val="13"/>
              </w:numPr>
              <w:spacing w:before="60" w:after="60"/>
              <w:jc w:val="both"/>
              <w:rPr>
                <w:b/>
                <w:bCs/>
                <w:i/>
                <w:iCs/>
              </w:rPr>
            </w:pPr>
            <w:r w:rsidRPr="00C9172C">
              <w:rPr>
                <w:b/>
                <w:bCs/>
                <w:i/>
                <w:iCs/>
                <w:lang w:val="pl-PL"/>
              </w:rPr>
              <w:t>Финансова устойчивост на бизнеса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2AE2A" w14:textId="030695D1" w:rsidR="00C9172C" w:rsidRPr="009004B8" w:rsidRDefault="00D207E1" w:rsidP="00CE13CE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bg-BG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bg-BG"/>
              </w:rPr>
              <w:t>8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0436C" w14:textId="60F92620" w:rsidR="00C9172C" w:rsidRPr="00C9172C" w:rsidRDefault="00C9172C" w:rsidP="00CE13CE">
            <w:pPr>
              <w:spacing w:before="60" w:after="60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>Финансови прогнози</w:t>
            </w:r>
            <w:r w:rsidRPr="00C9172C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 xml:space="preserve"> Приложение Б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>1</w:t>
            </w:r>
          </w:p>
        </w:tc>
      </w:tr>
      <w:tr w:rsidR="00C9172C" w:rsidRPr="00455479" w14:paraId="5B4D9B2C" w14:textId="77777777" w:rsidTr="006331CE">
        <w:trPr>
          <w:trHeight w:val="439"/>
        </w:trPr>
        <w:tc>
          <w:tcPr>
            <w:tcW w:w="2614" w:type="pct"/>
          </w:tcPr>
          <w:p w14:paraId="40A02F6D" w14:textId="5F37A75E" w:rsidR="00C9172C" w:rsidRPr="00455479" w:rsidRDefault="00C9172C" w:rsidP="00C9172C">
            <w:pPr>
              <w:pStyle w:val="af5"/>
              <w:spacing w:before="60" w:after="60"/>
              <w:jc w:val="both"/>
              <w:rPr>
                <w:rFonts w:asciiTheme="minorHAnsi" w:hAnsiTheme="minorHAnsi" w:cstheme="minorHAnsi"/>
                <w:b/>
                <w:bCs/>
                <w:i/>
                <w:iCs/>
                <w:lang w:val="pl-PL"/>
              </w:rPr>
            </w:pPr>
            <w:r w:rsidRPr="00455479">
              <w:rPr>
                <w:rFonts w:asciiTheme="minorHAnsi" w:hAnsiTheme="minorHAnsi" w:cstheme="minorHAnsi"/>
              </w:rPr>
              <w:t>Стартов капитал (реалистичност, обезпеченост)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8438F" w14:textId="6A268D8A" w:rsidR="00C9172C" w:rsidRPr="00455479" w:rsidRDefault="00D207E1" w:rsidP="00C9172C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bg-BG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bg-BG"/>
              </w:rPr>
              <w:t>2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4B26B" w14:textId="77777777" w:rsidR="00C9172C" w:rsidRPr="00455479" w:rsidRDefault="00C9172C" w:rsidP="00C9172C">
            <w:pPr>
              <w:spacing w:before="60" w:after="60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</w:pPr>
          </w:p>
        </w:tc>
      </w:tr>
      <w:tr w:rsidR="00C9172C" w:rsidRPr="00455479" w14:paraId="51342951" w14:textId="77777777" w:rsidTr="006331CE">
        <w:trPr>
          <w:trHeight w:val="439"/>
        </w:trPr>
        <w:tc>
          <w:tcPr>
            <w:tcW w:w="2614" w:type="pct"/>
          </w:tcPr>
          <w:p w14:paraId="3978DD15" w14:textId="6A71D408" w:rsidR="00C9172C" w:rsidRPr="00455479" w:rsidRDefault="00C9172C" w:rsidP="00C9172C">
            <w:pPr>
              <w:pStyle w:val="af5"/>
              <w:spacing w:before="60" w:after="60"/>
              <w:jc w:val="both"/>
              <w:rPr>
                <w:rFonts w:asciiTheme="minorHAnsi" w:hAnsiTheme="minorHAnsi" w:cstheme="minorHAnsi"/>
                <w:b/>
                <w:bCs/>
                <w:i/>
                <w:iCs/>
                <w:lang w:val="pl-PL"/>
              </w:rPr>
            </w:pPr>
            <w:r w:rsidRPr="00455479">
              <w:rPr>
                <w:rFonts w:asciiTheme="minorHAnsi" w:hAnsiTheme="minorHAnsi" w:cstheme="minorHAnsi"/>
              </w:rPr>
              <w:t xml:space="preserve">Потенциал за печалба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651E8" w14:textId="737FAE57" w:rsidR="00C9172C" w:rsidRPr="00455479" w:rsidRDefault="00D207E1" w:rsidP="00C9172C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bg-BG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bg-BG"/>
              </w:rPr>
              <w:t>6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124F9" w14:textId="77777777" w:rsidR="00C9172C" w:rsidRPr="00455479" w:rsidRDefault="00C9172C" w:rsidP="00C9172C">
            <w:pPr>
              <w:spacing w:before="60" w:after="60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</w:pPr>
          </w:p>
        </w:tc>
      </w:tr>
      <w:tr w:rsidR="00C9172C" w:rsidRPr="009004B8" w14:paraId="0B8C5F78" w14:textId="77777777" w:rsidTr="003E19CC"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70DD0E9A" w14:textId="77777777" w:rsidR="00C9172C" w:rsidRPr="009004B8" w:rsidRDefault="00C9172C" w:rsidP="00C9172C">
            <w:pPr>
              <w:spacing w:before="60" w:after="60"/>
              <w:jc w:val="right"/>
              <w:rPr>
                <w:rFonts w:ascii="Calibri" w:hAnsi="Calibri" w:cs="Calibri"/>
                <w:sz w:val="22"/>
                <w:szCs w:val="22"/>
                <w:lang w:eastAsia="bg-BG"/>
              </w:rPr>
            </w:pPr>
            <w:r w:rsidRPr="009004B8">
              <w:rPr>
                <w:rFonts w:ascii="Calibri" w:hAnsi="Calibri" w:cs="Calibri"/>
                <w:b/>
                <w:i/>
                <w:sz w:val="22"/>
                <w:szCs w:val="22"/>
                <w:lang w:eastAsia="bg-BG"/>
              </w:rPr>
              <w:t>Максимален брой точки: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6B8626D9" w14:textId="4C5D1E4D" w:rsidR="00C9172C" w:rsidRPr="009004B8" w:rsidRDefault="00D207E1" w:rsidP="00C9172C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  <w:lang w:val="bg-BG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bg-BG"/>
              </w:rPr>
              <w:t>35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48D4B3F" w14:textId="77777777" w:rsidR="00C9172C" w:rsidRPr="009004B8" w:rsidRDefault="00C9172C" w:rsidP="00C9172C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23373F2F" w14:textId="6ED67325" w:rsidR="00215587" w:rsidRDefault="00215587" w:rsidP="00215587">
      <w:pPr>
        <w:ind w:left="360"/>
        <w:rPr>
          <w:b/>
          <w:lang w:val="en-US"/>
        </w:rPr>
      </w:pPr>
    </w:p>
    <w:p w14:paraId="340C4C80" w14:textId="56DFA04B" w:rsidR="00D207E1" w:rsidRDefault="00D207E1" w:rsidP="00215587">
      <w:pPr>
        <w:ind w:left="360"/>
        <w:rPr>
          <w:b/>
          <w:lang w:val="en-US"/>
        </w:rPr>
      </w:pPr>
    </w:p>
    <w:p w14:paraId="5C153642" w14:textId="77777777" w:rsidR="00D207E1" w:rsidRPr="00923488" w:rsidRDefault="00D207E1" w:rsidP="00215587">
      <w:pPr>
        <w:ind w:left="360"/>
        <w:rPr>
          <w:b/>
          <w:lang w:val="en-US"/>
        </w:rPr>
      </w:pPr>
    </w:p>
    <w:p w14:paraId="197FB795" w14:textId="6D47364C" w:rsidR="0014076D" w:rsidRDefault="0014076D" w:rsidP="00215587">
      <w:pPr>
        <w:rPr>
          <w:b/>
          <w:lang w:val="bg-BG"/>
        </w:rPr>
      </w:pPr>
    </w:p>
    <w:p w14:paraId="5FFB01CF" w14:textId="52C661E6" w:rsidR="00D207E1" w:rsidRPr="007D167D" w:rsidRDefault="00D207E1" w:rsidP="00D207E1">
      <w:pPr>
        <w:pStyle w:val="af5"/>
        <w:numPr>
          <w:ilvl w:val="0"/>
          <w:numId w:val="1"/>
        </w:numPr>
        <w:rPr>
          <w:b/>
          <w:iCs/>
          <w:sz w:val="24"/>
          <w:szCs w:val="24"/>
          <w:lang w:val="en-US"/>
        </w:rPr>
      </w:pPr>
      <w:r w:rsidRPr="007D167D">
        <w:rPr>
          <w:b/>
          <w:iCs/>
          <w:sz w:val="24"/>
          <w:szCs w:val="24"/>
          <w:lang w:val="pl-PL"/>
        </w:rPr>
        <w:t xml:space="preserve">Приоритизация на проектите </w:t>
      </w:r>
      <w:r w:rsidRPr="007D167D">
        <w:rPr>
          <w:b/>
          <w:iCs/>
          <w:sz w:val="24"/>
          <w:szCs w:val="24"/>
        </w:rPr>
        <w:t xml:space="preserve"> (Окончателна оценка)</w:t>
      </w:r>
    </w:p>
    <w:p w14:paraId="1FA69C7C" w14:textId="77777777" w:rsidR="00931F51" w:rsidRPr="00D207E1" w:rsidRDefault="00931F51" w:rsidP="00931F51">
      <w:pPr>
        <w:pStyle w:val="af5"/>
        <w:ind w:left="1080"/>
        <w:rPr>
          <w:b/>
          <w:lang w:val="en-US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32"/>
        <w:gridCol w:w="1411"/>
        <w:gridCol w:w="5646"/>
      </w:tblGrid>
      <w:tr w:rsidR="00931F51" w:rsidRPr="007D167D" w14:paraId="24E423D4" w14:textId="77777777" w:rsidTr="0088635A">
        <w:trPr>
          <w:trHeight w:val="439"/>
        </w:trPr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FBCB3" w14:textId="39FAA15C" w:rsidR="00931F51" w:rsidRPr="007D167D" w:rsidRDefault="00931F51" w:rsidP="00931F51">
            <w:pPr>
              <w:pStyle w:val="af5"/>
              <w:numPr>
                <w:ilvl w:val="0"/>
                <w:numId w:val="15"/>
              </w:numPr>
              <w:spacing w:before="120" w:after="0"/>
              <w:jc w:val="both"/>
              <w:rPr>
                <w:b/>
                <w:iCs/>
                <w:lang w:val="pl-PL"/>
              </w:rPr>
            </w:pPr>
            <w:r w:rsidRPr="007D167D">
              <w:rPr>
                <w:b/>
                <w:bCs/>
                <w:iCs/>
                <w:lang w:val="pl-PL"/>
              </w:rPr>
              <w:t>Разкриване на нови работни места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6F1AC" w14:textId="77777777" w:rsidR="00931F51" w:rsidRPr="007D167D" w:rsidRDefault="00931F51" w:rsidP="00931F51">
            <w:pPr>
              <w:spacing w:before="120" w:line="360" w:lineRule="auto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bg-BG"/>
              </w:rPr>
            </w:pP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23ABD" w14:textId="77777777" w:rsidR="00931F51" w:rsidRPr="007D167D" w:rsidRDefault="00931F51" w:rsidP="00931F51">
            <w:pPr>
              <w:spacing w:before="120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val="bg-BG"/>
              </w:rPr>
            </w:pPr>
          </w:p>
        </w:tc>
      </w:tr>
      <w:tr w:rsidR="00AC0951" w:rsidRPr="00931F51" w14:paraId="2E2C1519" w14:textId="77777777" w:rsidTr="0088635A">
        <w:trPr>
          <w:trHeight w:val="439"/>
        </w:trPr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555D5" w14:textId="53EF1621" w:rsidR="00AC0951" w:rsidRPr="00931F51" w:rsidRDefault="00AC0951" w:rsidP="00AC0951">
            <w:pPr>
              <w:spacing w:before="60" w:after="60"/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  <w:r w:rsidRPr="00931F51">
              <w:rPr>
                <w:rFonts w:ascii="Calibri" w:hAnsi="Calibri" w:cs="Calibri"/>
                <w:iCs/>
                <w:sz w:val="22"/>
                <w:szCs w:val="22"/>
                <w:lang w:val="bg-BG"/>
              </w:rPr>
              <w:t xml:space="preserve">За всяко новосъздадено </w:t>
            </w:r>
            <w:r w:rsidRPr="007D167D">
              <w:rPr>
                <w:rFonts w:ascii="Calibri" w:hAnsi="Calibri" w:cs="Calibri"/>
                <w:b/>
                <w:bCs/>
                <w:iCs/>
                <w:sz w:val="22"/>
                <w:szCs w:val="22"/>
                <w:lang w:val="bg-BG"/>
              </w:rPr>
              <w:t>усточиво работно място</w:t>
            </w:r>
            <w:r w:rsidRPr="00931F51">
              <w:rPr>
                <w:rFonts w:ascii="Calibri" w:hAnsi="Calibri" w:cs="Calibri"/>
                <w:iCs/>
                <w:sz w:val="22"/>
                <w:szCs w:val="22"/>
                <w:lang w:val="bg-BG"/>
              </w:rPr>
              <w:t xml:space="preserve">, в резултат от </w:t>
            </w:r>
            <w:r>
              <w:rPr>
                <w:rFonts w:ascii="Calibri" w:hAnsi="Calibri" w:cs="Calibri"/>
                <w:iCs/>
                <w:sz w:val="22"/>
                <w:szCs w:val="22"/>
                <w:lang w:val="bg-BG"/>
              </w:rPr>
              <w:t>изпълнение на проекта</w:t>
            </w:r>
            <w:r w:rsidRPr="00931F51">
              <w:rPr>
                <w:rFonts w:ascii="Calibri" w:hAnsi="Calibri" w:cs="Calibri"/>
                <w:iCs/>
                <w:sz w:val="22"/>
                <w:szCs w:val="22"/>
                <w:lang w:val="bg-BG"/>
              </w:rPr>
              <w:t>, кандидатът получ</w:t>
            </w:r>
            <w:r>
              <w:rPr>
                <w:rFonts w:ascii="Calibri" w:hAnsi="Calibri" w:cs="Calibri"/>
                <w:iCs/>
                <w:sz w:val="22"/>
                <w:szCs w:val="22"/>
                <w:lang w:val="bg-BG"/>
              </w:rPr>
              <w:t>ава</w:t>
            </w:r>
            <w:r w:rsidRPr="00931F51">
              <w:rPr>
                <w:rFonts w:ascii="Calibri" w:hAnsi="Calibri" w:cs="Calibri"/>
                <w:iCs/>
                <w:sz w:val="22"/>
                <w:szCs w:val="22"/>
                <w:lang w:val="bg-BG"/>
              </w:rPr>
              <w:t xml:space="preserve"> допълнително </w:t>
            </w:r>
            <w:r>
              <w:rPr>
                <w:rFonts w:ascii="Calibri" w:hAnsi="Calibri" w:cs="Calibri"/>
                <w:iCs/>
                <w:sz w:val="22"/>
                <w:szCs w:val="22"/>
                <w:lang w:val="bg-BG"/>
              </w:rPr>
              <w:t xml:space="preserve">по 5 </w:t>
            </w:r>
            <w:r w:rsidRPr="00931F51">
              <w:rPr>
                <w:rFonts w:ascii="Calibri" w:hAnsi="Calibri" w:cs="Calibri"/>
                <w:iCs/>
                <w:sz w:val="22"/>
                <w:szCs w:val="22"/>
                <w:lang w:val="bg-BG"/>
              </w:rPr>
              <w:t>точки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AC6CF" w14:textId="77777777" w:rsidR="00AC0951" w:rsidRPr="00931F51" w:rsidRDefault="00AC0951" w:rsidP="00AC0951">
            <w:pPr>
              <w:spacing w:before="60" w:after="60" w:line="360" w:lineRule="auto"/>
              <w:jc w:val="center"/>
              <w:rPr>
                <w:rFonts w:ascii="Calibri" w:hAnsi="Calibri" w:cs="Calibri"/>
                <w:iCs/>
                <w:sz w:val="22"/>
                <w:szCs w:val="22"/>
                <w:lang w:val="bg-BG"/>
              </w:rPr>
            </w:pP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248F8" w14:textId="77777777" w:rsidR="00AC0951" w:rsidRPr="000D5820" w:rsidRDefault="00AC0951" w:rsidP="00AC0951">
            <w:pPr>
              <w:spacing w:before="60" w:after="60"/>
              <w:jc w:val="both"/>
              <w:rPr>
                <w:rFonts w:ascii="Calibri" w:hAnsi="Calibri" w:cs="Calibri"/>
                <w:i/>
                <w:sz w:val="22"/>
                <w:szCs w:val="22"/>
                <w:lang w:val="bg-BG"/>
              </w:rPr>
            </w:pPr>
            <w:r w:rsidRPr="000D5820">
              <w:rPr>
                <w:rFonts w:ascii="Calibri" w:hAnsi="Calibri" w:cs="Calibri"/>
                <w:i/>
                <w:sz w:val="22"/>
                <w:szCs w:val="22"/>
                <w:lang w:val="bg-BG"/>
              </w:rPr>
              <w:t>Заявление за участие Приложение А,т.2.</w:t>
            </w:r>
            <w:r>
              <w:rPr>
                <w:rFonts w:ascii="Calibri" w:hAnsi="Calibri" w:cs="Calibri"/>
                <w:i/>
                <w:sz w:val="22"/>
                <w:szCs w:val="22"/>
                <w:lang w:val="bg-BG"/>
              </w:rPr>
              <w:t>7</w:t>
            </w:r>
          </w:p>
          <w:p w14:paraId="0889EBEA" w14:textId="46363A52" w:rsidR="00AC0951" w:rsidRPr="000D5820" w:rsidRDefault="00AC0951" w:rsidP="00AC0951">
            <w:pPr>
              <w:spacing w:before="60" w:after="60"/>
              <w:jc w:val="both"/>
              <w:rPr>
                <w:rFonts w:ascii="Calibri" w:hAnsi="Calibri" w:cs="Calibri"/>
                <w:i/>
                <w:sz w:val="22"/>
                <w:szCs w:val="22"/>
                <w:lang w:val="bg-BG"/>
              </w:rPr>
            </w:pPr>
            <w:r w:rsidRPr="000D5820">
              <w:rPr>
                <w:rFonts w:ascii="Calibri" w:hAnsi="Calibri" w:cs="Calibri"/>
                <w:i/>
                <w:sz w:val="22"/>
                <w:szCs w:val="22"/>
                <w:lang w:val="bg-BG"/>
              </w:rPr>
              <w:t>Бизнес план Приложение Б т.</w:t>
            </w:r>
            <w:r>
              <w:rPr>
                <w:rFonts w:ascii="Calibri" w:hAnsi="Calibri" w:cs="Calibri"/>
                <w:i/>
                <w:sz w:val="22"/>
                <w:szCs w:val="22"/>
                <w:lang w:val="bg-BG"/>
              </w:rPr>
              <w:t>5</w:t>
            </w:r>
          </w:p>
        </w:tc>
      </w:tr>
      <w:tr w:rsidR="00AC0951" w:rsidRPr="007D167D" w14:paraId="4FEED429" w14:textId="77777777" w:rsidTr="0088635A">
        <w:trPr>
          <w:trHeight w:val="439"/>
        </w:trPr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38C32" w14:textId="77777777" w:rsidR="00AC0951" w:rsidRPr="007D167D" w:rsidRDefault="00AC0951" w:rsidP="00AC0951">
            <w:pPr>
              <w:pStyle w:val="af5"/>
              <w:numPr>
                <w:ilvl w:val="0"/>
                <w:numId w:val="15"/>
              </w:numPr>
              <w:spacing w:before="60" w:after="60"/>
              <w:jc w:val="both"/>
              <w:rPr>
                <w:b/>
                <w:iCs/>
              </w:rPr>
            </w:pPr>
            <w:r w:rsidRPr="007D167D">
              <w:rPr>
                <w:b/>
                <w:iCs/>
                <w:lang w:val="pl-PL"/>
              </w:rPr>
              <w:t>Пазари на Продуктите/услугите реализирани от кандидата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63B33" w14:textId="7A00DFFB" w:rsidR="00AC0951" w:rsidRPr="007D167D" w:rsidRDefault="00680BCE" w:rsidP="00AC0951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bg-BG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bg-BG"/>
              </w:rPr>
              <w:t>4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CE989" w14:textId="77777777" w:rsidR="00AC0951" w:rsidRPr="000D5820" w:rsidRDefault="00AC0951" w:rsidP="00AC0951">
            <w:pPr>
              <w:spacing w:before="60" w:after="60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</w:pPr>
            <w:r w:rsidRPr="000D5820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>Заявление за участие Приложение А,т.2.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>8</w:t>
            </w:r>
          </w:p>
          <w:p w14:paraId="6689CF9E" w14:textId="6AC7F632" w:rsidR="00AC0951" w:rsidRPr="000D5820" w:rsidRDefault="00AC0951" w:rsidP="00AC0951">
            <w:pPr>
              <w:spacing w:before="60" w:after="60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</w:pPr>
            <w:r w:rsidRPr="000D5820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>Бизнес план Приложение Б т.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>3</w:t>
            </w:r>
          </w:p>
        </w:tc>
      </w:tr>
      <w:tr w:rsidR="00AC0951" w:rsidRPr="00CE13CE" w14:paraId="33876B22" w14:textId="77777777" w:rsidTr="0088635A">
        <w:trPr>
          <w:trHeight w:val="439"/>
        </w:trPr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F991C" w14:textId="6D3A81C1" w:rsidR="00AC0951" w:rsidRPr="00CE13CE" w:rsidRDefault="00AC0951" w:rsidP="00680BCE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lang w:val="bg-BG"/>
              </w:rPr>
            </w:pPr>
            <w:r w:rsidRPr="00931F51">
              <w:rPr>
                <w:rFonts w:ascii="Calibri" w:hAnsi="Calibri" w:cs="Calibri"/>
                <w:sz w:val="22"/>
                <w:szCs w:val="22"/>
                <w:lang w:val="bg-BG"/>
              </w:rPr>
              <w:t xml:space="preserve">Изпълнението на дейностите по проекта води до реализиране на </w:t>
            </w:r>
            <w:r w:rsidRPr="00931F51">
              <w:rPr>
                <w:rFonts w:ascii="Calibri" w:hAnsi="Calibri" w:cs="Calibri"/>
                <w:sz w:val="22"/>
                <w:szCs w:val="22"/>
              </w:rPr>
              <w:t xml:space="preserve">Продуктите/услугите </w:t>
            </w:r>
            <w:r w:rsidRPr="00931F51">
              <w:rPr>
                <w:rFonts w:ascii="Calibri" w:hAnsi="Calibri" w:cs="Calibri"/>
                <w:sz w:val="22"/>
                <w:szCs w:val="22"/>
                <w:lang w:val="bg-BG"/>
              </w:rPr>
              <w:t xml:space="preserve">на </w:t>
            </w:r>
            <w:r w:rsidRPr="00931F51">
              <w:rPr>
                <w:rFonts w:ascii="Calibri" w:hAnsi="Calibri" w:cs="Calibri"/>
                <w:sz w:val="22"/>
                <w:szCs w:val="22"/>
              </w:rPr>
              <w:t xml:space="preserve"> кандидата</w:t>
            </w:r>
            <w:r w:rsidRPr="00931F51">
              <w:rPr>
                <w:rFonts w:ascii="Calibri" w:hAnsi="Calibri" w:cs="Calibri"/>
                <w:sz w:val="22"/>
                <w:szCs w:val="22"/>
                <w:lang w:val="bg-BG"/>
              </w:rPr>
              <w:t xml:space="preserve"> </w:t>
            </w:r>
            <w:r w:rsidRPr="007D167D">
              <w:rPr>
                <w:rFonts w:ascii="Calibri" w:hAnsi="Calibri" w:cs="Calibri"/>
                <w:sz w:val="22"/>
                <w:szCs w:val="22"/>
                <w:lang w:val="bg-BG"/>
              </w:rPr>
              <w:t>на</w:t>
            </w:r>
            <w:r w:rsidRPr="00931F51">
              <w:rPr>
                <w:rFonts w:ascii="Calibri" w:hAnsi="Calibri" w:cs="Calibri"/>
                <w:b/>
                <w:bCs/>
                <w:sz w:val="22"/>
                <w:szCs w:val="22"/>
                <w:lang w:val="bg-BG"/>
              </w:rPr>
              <w:t xml:space="preserve"> национално </w:t>
            </w:r>
            <w:bookmarkStart w:id="12" w:name="_GoBack"/>
            <w:bookmarkEnd w:id="12"/>
            <w:r w:rsidR="00680BCE">
              <w:rPr>
                <w:rFonts w:ascii="Calibri" w:hAnsi="Calibri" w:cs="Calibri"/>
                <w:b/>
                <w:bCs/>
                <w:sz w:val="22"/>
                <w:szCs w:val="22"/>
                <w:lang w:val="bg-BG"/>
              </w:rPr>
              <w:t>и/или</w:t>
            </w:r>
            <w:r w:rsidR="00680BCE" w:rsidRPr="00931F51">
              <w:rPr>
                <w:rFonts w:ascii="Calibri" w:hAnsi="Calibri" w:cs="Calibri"/>
                <w:b/>
                <w:bCs/>
                <w:sz w:val="22"/>
                <w:szCs w:val="22"/>
                <w:lang w:val="bg-BG"/>
              </w:rPr>
              <w:t xml:space="preserve"> </w:t>
            </w:r>
            <w:r w:rsidR="00680BCE" w:rsidRPr="00931F51">
              <w:rPr>
                <w:rFonts w:ascii="Calibri" w:hAnsi="Calibri" w:cs="Calibri"/>
                <w:b/>
                <w:bCs/>
                <w:sz w:val="22"/>
                <w:szCs w:val="22"/>
                <w:lang w:val="bg-BG"/>
              </w:rPr>
              <w:t xml:space="preserve">международно </w:t>
            </w:r>
            <w:proofErr w:type="spellStart"/>
            <w:r w:rsidR="00680BCE" w:rsidRPr="00931F51">
              <w:rPr>
                <w:rFonts w:ascii="Calibri" w:hAnsi="Calibri" w:cs="Calibri"/>
                <w:b/>
                <w:bCs/>
                <w:sz w:val="22"/>
                <w:szCs w:val="22"/>
                <w:lang w:val="bg-BG"/>
              </w:rPr>
              <w:t>нив</w:t>
            </w:r>
            <w:proofErr w:type="spellEnd"/>
            <w:r w:rsidR="00680BCE" w:rsidRPr="00931F51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o</w:t>
            </w:r>
            <w:r w:rsidR="00680BCE" w:rsidRPr="00931F51">
              <w:rPr>
                <w:rFonts w:ascii="Calibri" w:hAnsi="Calibri" w:cs="Calibri"/>
                <w:sz w:val="22"/>
                <w:szCs w:val="22"/>
                <w:lang w:val="bg-BG"/>
              </w:rPr>
              <w:t>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17DA6" w14:textId="77777777" w:rsidR="00AC0951" w:rsidRPr="00CE13CE" w:rsidRDefault="00AC0951" w:rsidP="00AC0951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g-BG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g-BG"/>
              </w:rPr>
              <w:t>4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E15CE" w14:textId="77777777" w:rsidR="00AC0951" w:rsidRPr="00CE13CE" w:rsidRDefault="00AC0951" w:rsidP="00AC0951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</w:p>
        </w:tc>
      </w:tr>
      <w:tr w:rsidR="00AC0951" w:rsidRPr="00CE13CE" w14:paraId="7372E4A7" w14:textId="77777777" w:rsidTr="0088635A">
        <w:trPr>
          <w:trHeight w:val="439"/>
        </w:trPr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5D562" w14:textId="273B6129" w:rsidR="00AC0951" w:rsidRPr="00CE13CE" w:rsidRDefault="00AC0951" w:rsidP="00AC0951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lang w:val="bg-BG"/>
              </w:rPr>
            </w:pPr>
            <w:r w:rsidRPr="007D167D">
              <w:rPr>
                <w:rFonts w:ascii="Calibri" w:hAnsi="Calibri" w:cs="Calibri"/>
                <w:sz w:val="22"/>
                <w:szCs w:val="22"/>
                <w:lang w:val="bg-BG"/>
              </w:rPr>
              <w:t xml:space="preserve">Изпълнението на дейностите по проекта води до реализиране на </w:t>
            </w:r>
            <w:r w:rsidRPr="007D167D">
              <w:rPr>
                <w:rFonts w:ascii="Calibri" w:hAnsi="Calibri" w:cs="Calibri"/>
                <w:sz w:val="22"/>
                <w:szCs w:val="22"/>
              </w:rPr>
              <w:t xml:space="preserve">Продуктите/услугите </w:t>
            </w:r>
            <w:r w:rsidRPr="007D167D">
              <w:rPr>
                <w:rFonts w:ascii="Calibri" w:hAnsi="Calibri" w:cs="Calibri"/>
                <w:sz w:val="22"/>
                <w:szCs w:val="22"/>
                <w:lang w:val="bg-BG"/>
              </w:rPr>
              <w:t xml:space="preserve">на </w:t>
            </w:r>
            <w:r w:rsidRPr="007D167D">
              <w:rPr>
                <w:rFonts w:ascii="Calibri" w:hAnsi="Calibri" w:cs="Calibri"/>
                <w:sz w:val="22"/>
                <w:szCs w:val="22"/>
              </w:rPr>
              <w:t xml:space="preserve"> кандидата</w:t>
            </w:r>
            <w:r w:rsidRPr="007D167D">
              <w:rPr>
                <w:rFonts w:ascii="Calibri" w:hAnsi="Calibri" w:cs="Calibri"/>
                <w:sz w:val="22"/>
                <w:szCs w:val="22"/>
                <w:lang w:val="bg-BG"/>
              </w:rPr>
              <w:t xml:space="preserve"> </w:t>
            </w:r>
            <w:r w:rsidRPr="00931F51">
              <w:rPr>
                <w:rFonts w:ascii="Calibri" w:hAnsi="Calibri" w:cs="Calibri"/>
                <w:sz w:val="22"/>
                <w:szCs w:val="22"/>
                <w:lang w:val="bg-BG"/>
              </w:rPr>
              <w:t xml:space="preserve">на </w:t>
            </w:r>
            <w:r w:rsidRPr="007D167D">
              <w:rPr>
                <w:rFonts w:ascii="Calibri" w:hAnsi="Calibri" w:cs="Calibri"/>
                <w:b/>
                <w:bCs/>
                <w:sz w:val="22"/>
                <w:szCs w:val="22"/>
                <w:lang w:val="bg-BG"/>
              </w:rPr>
              <w:t>местно/регионално ниво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80F3B" w14:textId="77777777" w:rsidR="00AC0951" w:rsidRPr="00CE13CE" w:rsidRDefault="00AC0951" w:rsidP="00AC0951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g-BG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g-BG"/>
              </w:rPr>
              <w:t>2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D2360" w14:textId="77777777" w:rsidR="00AC0951" w:rsidRPr="00CE13CE" w:rsidRDefault="00AC0951" w:rsidP="00AC0951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</w:p>
        </w:tc>
      </w:tr>
      <w:tr w:rsidR="00AC0951" w:rsidRPr="00ED532B" w14:paraId="559938D2" w14:textId="77777777" w:rsidTr="0088635A">
        <w:trPr>
          <w:trHeight w:val="439"/>
        </w:trPr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ABF26" w14:textId="011AB5B4" w:rsidR="00AC0951" w:rsidRPr="00931F51" w:rsidRDefault="00AC0951" w:rsidP="00AC0951">
            <w:pPr>
              <w:pStyle w:val="af5"/>
              <w:numPr>
                <w:ilvl w:val="0"/>
                <w:numId w:val="15"/>
              </w:numPr>
              <w:spacing w:before="60" w:after="60"/>
              <w:jc w:val="both"/>
              <w:rPr>
                <w:rFonts w:asciiTheme="minorHAnsi" w:hAnsiTheme="minorHAnsi" w:cstheme="minorHAnsi"/>
              </w:rPr>
            </w:pPr>
            <w:r w:rsidRPr="00931F51">
              <w:rPr>
                <w:rFonts w:asciiTheme="minorHAnsi" w:hAnsiTheme="minorHAnsi" w:cstheme="minorHAnsi"/>
                <w:b/>
              </w:rPr>
              <w:t>Екологичен ефект от реализацията на предприемаческата идея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3DE9C" w14:textId="77777777" w:rsidR="00AC0951" w:rsidRPr="00ED532B" w:rsidRDefault="00AC0951" w:rsidP="00AC0951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g-BG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g-BG"/>
              </w:rPr>
              <w:t>8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5360" w14:textId="77777777" w:rsidR="00AC0951" w:rsidRDefault="00AC0951" w:rsidP="00AC0951">
            <w:pPr>
              <w:spacing w:before="60" w:after="60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</w:pPr>
            <w:r w:rsidRPr="00897EBD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>Заявление за участие Приложение А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 xml:space="preserve">, т. </w:t>
            </w:r>
            <w:r w:rsidRPr="000D5820">
              <w:rPr>
                <w:rFonts w:asciiTheme="minorHAnsi" w:hAnsiTheme="minorHAnsi" w:cstheme="minorHAnsi"/>
                <w:bCs/>
                <w:i/>
                <w:sz w:val="22"/>
                <w:szCs w:val="22"/>
                <w:lang w:val="bg-BG"/>
              </w:rPr>
              <w:t>2.</w:t>
            </w:r>
            <w:r>
              <w:rPr>
                <w:rFonts w:asciiTheme="minorHAnsi" w:hAnsiTheme="minorHAnsi" w:cstheme="minorHAnsi"/>
                <w:bCs/>
                <w:i/>
                <w:sz w:val="22"/>
                <w:szCs w:val="22"/>
                <w:lang w:val="bg-BG"/>
              </w:rPr>
              <w:t>5.1</w:t>
            </w:r>
            <w:r w:rsidRPr="000D5820">
              <w:rPr>
                <w:rFonts w:asciiTheme="minorHAnsi" w:hAnsiTheme="minorHAnsi" w:cstheme="minorHAnsi"/>
                <w:bCs/>
                <w:i/>
                <w:sz w:val="22"/>
                <w:szCs w:val="22"/>
                <w:lang w:val="bg-BG"/>
              </w:rPr>
              <w:t>.</w:t>
            </w:r>
          </w:p>
          <w:p w14:paraId="42BFDD4A" w14:textId="218D801D" w:rsidR="00AC0951" w:rsidRPr="00455479" w:rsidRDefault="00AC0951" w:rsidP="00AC0951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455479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>Бизнес план Приложение Б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 xml:space="preserve"> т.8 </w:t>
            </w:r>
          </w:p>
        </w:tc>
      </w:tr>
      <w:tr w:rsidR="00931F51" w:rsidRPr="00ED532B" w14:paraId="44BEA52D" w14:textId="77777777" w:rsidTr="0088635A">
        <w:trPr>
          <w:trHeight w:val="439"/>
        </w:trPr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5C16E" w14:textId="45158741" w:rsidR="00931F51" w:rsidRPr="00ED532B" w:rsidRDefault="00931F51" w:rsidP="00931F51">
            <w:pPr>
              <w:spacing w:before="60" w:after="6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bg-BG"/>
              </w:rPr>
            </w:pPr>
            <w:proofErr w:type="spellStart"/>
            <w:r w:rsidRPr="00ED532B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Проектът</w:t>
            </w:r>
            <w:proofErr w:type="spellEnd"/>
            <w:r w:rsidRPr="00ED532B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D532B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включва</w:t>
            </w:r>
            <w:proofErr w:type="spellEnd"/>
            <w:r w:rsidRPr="00ED532B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D532B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инвестиции</w:t>
            </w:r>
            <w:proofErr w:type="spellEnd"/>
            <w:r w:rsidR="00734424">
              <w:rPr>
                <w:rFonts w:asciiTheme="minorHAnsi" w:hAnsiTheme="minorHAnsi" w:cstheme="minorHAnsi"/>
                <w:bCs/>
                <w:sz w:val="22"/>
                <w:szCs w:val="22"/>
                <w:lang w:val="bg-BG"/>
              </w:rPr>
              <w:t>,</w:t>
            </w:r>
            <w:r w:rsidRPr="00ED532B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D532B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свързани</w:t>
            </w:r>
            <w:proofErr w:type="spellEnd"/>
            <w:r w:rsidRPr="00ED532B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с </w:t>
            </w:r>
            <w:proofErr w:type="spellStart"/>
            <w:r w:rsidRPr="00ED532B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опазване</w:t>
            </w:r>
            <w:proofErr w:type="spellEnd"/>
            <w:r w:rsidRPr="00ED532B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D532B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на</w:t>
            </w:r>
            <w:proofErr w:type="spellEnd"/>
            <w:r w:rsidRPr="00ED532B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D532B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компонентите</w:t>
            </w:r>
            <w:proofErr w:type="spellEnd"/>
            <w:r w:rsidRPr="00ED532B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D532B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на</w:t>
            </w:r>
            <w:proofErr w:type="spellEnd"/>
            <w:r w:rsidRPr="00ED532B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D532B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околната</w:t>
            </w:r>
            <w:proofErr w:type="spellEnd"/>
            <w:r w:rsidRPr="00ED532B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D532B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среда</w:t>
            </w:r>
            <w:proofErr w:type="spellEnd"/>
            <w:r w:rsidRPr="00ED532B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ED532B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включително</w:t>
            </w:r>
            <w:proofErr w:type="spellEnd"/>
            <w:r w:rsidRPr="00ED532B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с </w:t>
            </w:r>
            <w:proofErr w:type="spellStart"/>
            <w:r w:rsidRPr="00ED532B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намаляване</w:t>
            </w:r>
            <w:proofErr w:type="spellEnd"/>
            <w:r w:rsidRPr="00ED532B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D532B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на</w:t>
            </w:r>
            <w:proofErr w:type="spellEnd"/>
            <w:r w:rsidRPr="00ED532B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D532B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вредните</w:t>
            </w:r>
            <w:proofErr w:type="spellEnd"/>
            <w:r w:rsidRPr="00ED532B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D532B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емисии</w:t>
            </w:r>
            <w:proofErr w:type="spellEnd"/>
            <w:r w:rsidRPr="00ED532B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и </w:t>
            </w:r>
            <w:proofErr w:type="spellStart"/>
            <w:r w:rsidRPr="00ED532B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отпадъци</w:t>
            </w:r>
            <w:proofErr w:type="spellEnd"/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A7D71" w14:textId="77777777" w:rsidR="00931F51" w:rsidRPr="00ED532B" w:rsidRDefault="00931F51" w:rsidP="00931F51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g-BG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g-BG"/>
              </w:rPr>
              <w:t>8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B21DB" w14:textId="77777777" w:rsidR="00931F51" w:rsidRPr="00ED532B" w:rsidRDefault="00931F51" w:rsidP="00931F51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</w:p>
        </w:tc>
      </w:tr>
      <w:tr w:rsidR="00931F51" w:rsidRPr="00ED532B" w14:paraId="2878A71B" w14:textId="77777777" w:rsidTr="0088635A">
        <w:trPr>
          <w:trHeight w:val="439"/>
        </w:trPr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38849" w14:textId="77777777" w:rsidR="00931F51" w:rsidRPr="00ED532B" w:rsidRDefault="00931F51" w:rsidP="00931F51">
            <w:pPr>
              <w:spacing w:before="60" w:after="6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F44904">
              <w:rPr>
                <w:rFonts w:asciiTheme="minorHAnsi" w:hAnsiTheme="minorHAnsi" w:cstheme="minorHAnsi"/>
                <w:bCs/>
                <w:i/>
                <w:sz w:val="22"/>
                <w:szCs w:val="22"/>
                <w:lang w:val="bg-BG"/>
              </w:rPr>
              <w:t>Критерият не е изпълнен.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049AA" w14:textId="77777777" w:rsidR="00931F51" w:rsidRPr="00ED532B" w:rsidRDefault="00931F51" w:rsidP="00931F51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g-BG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g-BG"/>
              </w:rPr>
              <w:t>0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6BCE0" w14:textId="77777777" w:rsidR="00931F51" w:rsidRPr="00ED532B" w:rsidRDefault="00931F51" w:rsidP="00931F51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</w:p>
        </w:tc>
      </w:tr>
    </w:tbl>
    <w:p w14:paraId="6C72690E" w14:textId="7C352E8D" w:rsidR="00D207E1" w:rsidRDefault="00D207E1" w:rsidP="00215587">
      <w:pPr>
        <w:rPr>
          <w:b/>
          <w:lang w:val="bg-BG"/>
        </w:rPr>
      </w:pPr>
    </w:p>
    <w:p w14:paraId="1F47C9CA" w14:textId="201519E2" w:rsidR="00D207E1" w:rsidRDefault="00D207E1" w:rsidP="00215587">
      <w:pPr>
        <w:rPr>
          <w:b/>
          <w:lang w:val="bg-BG"/>
        </w:rPr>
      </w:pPr>
    </w:p>
    <w:p w14:paraId="3ABB3CBB" w14:textId="3C15B750" w:rsidR="00D207E1" w:rsidRDefault="00D207E1" w:rsidP="00215587">
      <w:pPr>
        <w:rPr>
          <w:b/>
          <w:lang w:val="bg-BG"/>
        </w:rPr>
      </w:pPr>
    </w:p>
    <w:sectPr w:rsidR="00D207E1" w:rsidSect="003771BD">
      <w:headerReference w:type="default" r:id="rId14"/>
      <w:footerReference w:type="even" r:id="rId15"/>
      <w:footerReference w:type="default" r:id="rId16"/>
      <w:pgSz w:w="16838" w:h="11906" w:orient="landscape" w:code="9"/>
      <w:pgMar w:top="1418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79E56F" w14:textId="77777777" w:rsidR="006804BF" w:rsidRDefault="006804BF">
      <w:r>
        <w:separator/>
      </w:r>
    </w:p>
  </w:endnote>
  <w:endnote w:type="continuationSeparator" w:id="0">
    <w:p w14:paraId="709DAE6D" w14:textId="77777777" w:rsidR="006804BF" w:rsidRDefault="006804BF">
      <w:r>
        <w:continuationSeparator/>
      </w:r>
    </w:p>
  </w:endnote>
  <w:endnote w:type="continuationNotice" w:id="1">
    <w:p w14:paraId="75509941" w14:textId="77777777" w:rsidR="006804BF" w:rsidRDefault="006804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utige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be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357588" w14:textId="77777777" w:rsidR="00675E5D" w:rsidRDefault="00675E5D" w:rsidP="00ED2525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4EABA5F" w14:textId="77777777" w:rsidR="00675E5D" w:rsidRDefault="00675E5D" w:rsidP="00ED2525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3D8613" w14:textId="2D6FC689" w:rsidR="00675E5D" w:rsidRDefault="00675E5D" w:rsidP="00ED2525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80BCE">
      <w:rPr>
        <w:rStyle w:val="ac"/>
        <w:noProof/>
      </w:rPr>
      <w:t>1</w:t>
    </w:r>
    <w:r>
      <w:rPr>
        <w:rStyle w:val="ac"/>
      </w:rPr>
      <w:fldChar w:fldCharType="end"/>
    </w:r>
  </w:p>
  <w:p w14:paraId="5B4D4BC3" w14:textId="77777777" w:rsidR="00675E5D" w:rsidRDefault="00675E5D" w:rsidP="00ED2525">
    <w:pPr>
      <w:pStyle w:val="ab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C67EC" w14:textId="159037FA" w:rsidR="00675E5D" w:rsidRPr="00455479" w:rsidRDefault="00675E5D" w:rsidP="00433A3F">
    <w:pPr>
      <w:pStyle w:val="ab"/>
      <w:framePr w:wrap="around" w:vAnchor="text" w:hAnchor="margin" w:xAlign="right" w:y="1"/>
      <w:rPr>
        <w:rStyle w:val="ac"/>
        <w:rFonts w:asciiTheme="minorHAnsi" w:hAnsiTheme="minorHAnsi" w:cstheme="minorHAnsi"/>
        <w:i/>
        <w:iCs/>
        <w:sz w:val="20"/>
        <w:szCs w:val="20"/>
      </w:rPr>
    </w:pPr>
    <w:r w:rsidRPr="00455479">
      <w:rPr>
        <w:rStyle w:val="ac"/>
        <w:rFonts w:asciiTheme="minorHAnsi" w:hAnsiTheme="minorHAnsi" w:cstheme="minorHAnsi"/>
        <w:i/>
        <w:iCs/>
        <w:sz w:val="20"/>
        <w:szCs w:val="20"/>
      </w:rPr>
      <w:fldChar w:fldCharType="begin"/>
    </w:r>
    <w:r w:rsidRPr="00455479">
      <w:rPr>
        <w:rStyle w:val="ac"/>
        <w:rFonts w:asciiTheme="minorHAnsi" w:hAnsiTheme="minorHAnsi" w:cstheme="minorHAnsi"/>
        <w:i/>
        <w:iCs/>
        <w:sz w:val="20"/>
        <w:szCs w:val="20"/>
      </w:rPr>
      <w:instrText xml:space="preserve">PAGE  </w:instrText>
    </w:r>
    <w:r w:rsidRPr="00455479">
      <w:rPr>
        <w:rStyle w:val="ac"/>
        <w:rFonts w:asciiTheme="minorHAnsi" w:hAnsiTheme="minorHAnsi" w:cstheme="minorHAnsi"/>
        <w:i/>
        <w:iCs/>
        <w:sz w:val="20"/>
        <w:szCs w:val="20"/>
      </w:rPr>
      <w:fldChar w:fldCharType="separate"/>
    </w:r>
    <w:r w:rsidR="00680BCE">
      <w:rPr>
        <w:rStyle w:val="ac"/>
        <w:rFonts w:asciiTheme="minorHAnsi" w:hAnsiTheme="minorHAnsi" w:cstheme="minorHAnsi"/>
        <w:i/>
        <w:iCs/>
        <w:noProof/>
        <w:sz w:val="20"/>
        <w:szCs w:val="20"/>
      </w:rPr>
      <w:t>8</w:t>
    </w:r>
    <w:r w:rsidRPr="00455479">
      <w:rPr>
        <w:rStyle w:val="ac"/>
        <w:rFonts w:asciiTheme="minorHAnsi" w:hAnsiTheme="minorHAnsi" w:cstheme="minorHAnsi"/>
        <w:i/>
        <w:iCs/>
        <w:sz w:val="20"/>
        <w:szCs w:val="20"/>
      </w:rPr>
      <w:fldChar w:fldCharType="end"/>
    </w:r>
  </w:p>
  <w:p w14:paraId="679BB3A8" w14:textId="77777777" w:rsidR="00675E5D" w:rsidRPr="00455479" w:rsidRDefault="00675E5D" w:rsidP="00215587">
    <w:pPr>
      <w:pStyle w:val="ab"/>
      <w:ind w:right="360"/>
      <w:rPr>
        <w:rFonts w:asciiTheme="minorHAnsi" w:hAnsiTheme="minorHAnsi" w:cstheme="minorHAnsi"/>
        <w:i/>
        <w:iCs/>
        <w:sz w:val="20"/>
        <w:szCs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71085C" w14:textId="7C27A2F9" w:rsidR="00675E5D" w:rsidRPr="009004B8" w:rsidRDefault="00675E5D" w:rsidP="00433A3F">
    <w:pPr>
      <w:pStyle w:val="ab"/>
      <w:framePr w:wrap="around" w:vAnchor="text" w:hAnchor="margin" w:xAlign="right" w:y="1"/>
      <w:rPr>
        <w:rStyle w:val="ac"/>
        <w:rFonts w:asciiTheme="minorHAnsi" w:hAnsiTheme="minorHAnsi" w:cstheme="minorHAnsi"/>
        <w:i/>
        <w:iCs/>
        <w:sz w:val="20"/>
        <w:szCs w:val="20"/>
      </w:rPr>
    </w:pPr>
    <w:r w:rsidRPr="009004B8">
      <w:rPr>
        <w:rStyle w:val="ac"/>
        <w:rFonts w:asciiTheme="minorHAnsi" w:hAnsiTheme="minorHAnsi" w:cstheme="minorHAnsi"/>
        <w:i/>
        <w:iCs/>
        <w:sz w:val="20"/>
        <w:szCs w:val="20"/>
      </w:rPr>
      <w:fldChar w:fldCharType="begin"/>
    </w:r>
    <w:r w:rsidRPr="009004B8">
      <w:rPr>
        <w:rStyle w:val="ac"/>
        <w:rFonts w:asciiTheme="minorHAnsi" w:hAnsiTheme="minorHAnsi" w:cstheme="minorHAnsi"/>
        <w:i/>
        <w:iCs/>
        <w:sz w:val="20"/>
        <w:szCs w:val="20"/>
      </w:rPr>
      <w:instrText xml:space="preserve">PAGE  </w:instrText>
    </w:r>
    <w:r w:rsidRPr="009004B8">
      <w:rPr>
        <w:rStyle w:val="ac"/>
        <w:rFonts w:asciiTheme="minorHAnsi" w:hAnsiTheme="minorHAnsi" w:cstheme="minorHAnsi"/>
        <w:i/>
        <w:iCs/>
        <w:sz w:val="20"/>
        <w:szCs w:val="20"/>
      </w:rPr>
      <w:fldChar w:fldCharType="separate"/>
    </w:r>
    <w:r w:rsidR="00680BCE">
      <w:rPr>
        <w:rStyle w:val="ac"/>
        <w:rFonts w:asciiTheme="minorHAnsi" w:hAnsiTheme="minorHAnsi" w:cstheme="minorHAnsi"/>
        <w:i/>
        <w:iCs/>
        <w:noProof/>
        <w:sz w:val="20"/>
        <w:szCs w:val="20"/>
      </w:rPr>
      <w:t>7</w:t>
    </w:r>
    <w:r w:rsidRPr="009004B8">
      <w:rPr>
        <w:rStyle w:val="ac"/>
        <w:rFonts w:asciiTheme="minorHAnsi" w:hAnsiTheme="minorHAnsi" w:cstheme="minorHAnsi"/>
        <w:i/>
        <w:iCs/>
        <w:sz w:val="20"/>
        <w:szCs w:val="20"/>
      </w:rPr>
      <w:fldChar w:fldCharType="end"/>
    </w:r>
  </w:p>
  <w:p w14:paraId="465AAEB4" w14:textId="77777777" w:rsidR="00675E5D" w:rsidRPr="009004B8" w:rsidRDefault="00675E5D" w:rsidP="00433A3F">
    <w:pPr>
      <w:pStyle w:val="ab"/>
      <w:ind w:right="360"/>
      <w:rPr>
        <w:rFonts w:asciiTheme="minorHAnsi" w:hAnsiTheme="minorHAnsi" w:cstheme="minorHAnsi"/>
        <w:i/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0B8DBC" w14:textId="77777777" w:rsidR="006804BF" w:rsidRDefault="006804BF">
      <w:r>
        <w:separator/>
      </w:r>
    </w:p>
  </w:footnote>
  <w:footnote w:type="continuationSeparator" w:id="0">
    <w:p w14:paraId="12CECCFF" w14:textId="77777777" w:rsidR="006804BF" w:rsidRDefault="006804BF">
      <w:r>
        <w:continuationSeparator/>
      </w:r>
    </w:p>
  </w:footnote>
  <w:footnote w:type="continuationNotice" w:id="1">
    <w:p w14:paraId="31C1D581" w14:textId="77777777" w:rsidR="006804BF" w:rsidRDefault="006804B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7D266C" w14:textId="77777777" w:rsidR="00675E5D" w:rsidRPr="00675E5D" w:rsidRDefault="00675E5D" w:rsidP="00675E5D">
    <w:pPr>
      <w:tabs>
        <w:tab w:val="center" w:pos="4536"/>
        <w:tab w:val="right" w:pos="9072"/>
      </w:tabs>
      <w:jc w:val="center"/>
      <w:rPr>
        <w:rFonts w:ascii="Calibri" w:eastAsia="Calibri" w:hAnsi="Calibri"/>
        <w:sz w:val="22"/>
        <w:szCs w:val="22"/>
        <w:lang w:val="en-US" w:eastAsia="en-US"/>
      </w:rPr>
    </w:pPr>
    <w:bookmarkStart w:id="1" w:name="_Hlk11076589"/>
    <w:r w:rsidRPr="00675E5D">
      <w:rPr>
        <w:rFonts w:ascii="Calibri" w:eastAsia="Calibri" w:hAnsi="Calibri"/>
        <w:sz w:val="22"/>
        <w:szCs w:val="22"/>
        <w:lang w:val="en-US" w:eastAsia="en-US"/>
      </w:rPr>
      <w:t>Logo Fund</w:t>
    </w:r>
  </w:p>
  <w:p w14:paraId="6037DBA4" w14:textId="30512C48" w:rsidR="00675E5D" w:rsidRPr="00675E5D" w:rsidRDefault="00675E5D" w:rsidP="00675E5D">
    <w:pPr>
      <w:tabs>
        <w:tab w:val="center" w:pos="4536"/>
        <w:tab w:val="right" w:pos="9072"/>
      </w:tabs>
      <w:jc w:val="center"/>
      <w:rPr>
        <w:rFonts w:ascii="Calibri" w:eastAsia="Calibri" w:hAnsi="Calibri"/>
        <w:b/>
        <w:bCs/>
        <w:sz w:val="22"/>
        <w:szCs w:val="22"/>
        <w:lang w:val="bg-BG" w:eastAsia="en-US"/>
      </w:rPr>
    </w:pPr>
    <w:r w:rsidRPr="00675E5D">
      <w:rPr>
        <w:rFonts w:ascii="Calibri" w:eastAsia="Calibri" w:hAnsi="Calibri"/>
        <w:b/>
        <w:bCs/>
        <w:sz w:val="22"/>
        <w:szCs w:val="22"/>
        <w:lang w:val="bg-BG" w:eastAsia="en-US"/>
      </w:rPr>
      <w:t>Фонд за подпомагане на Микро, малки и средни предприятия</w:t>
    </w:r>
  </w:p>
  <w:p w14:paraId="59F21DAF" w14:textId="351C9F52" w:rsidR="00675E5D" w:rsidRPr="00675E5D" w:rsidRDefault="00675E5D" w:rsidP="00675E5D">
    <w:pPr>
      <w:tabs>
        <w:tab w:val="center" w:pos="4536"/>
        <w:tab w:val="right" w:pos="9072"/>
      </w:tabs>
      <w:jc w:val="center"/>
      <w:rPr>
        <w:rFonts w:ascii="Calibri" w:eastAsia="Calibri" w:hAnsi="Calibri"/>
        <w:sz w:val="22"/>
        <w:szCs w:val="22"/>
        <w:lang w:val="en-US" w:eastAsia="en-US"/>
      </w:rPr>
    </w:pPr>
    <w:r w:rsidRPr="00675E5D">
      <w:rPr>
        <w:rFonts w:ascii="Calibri" w:eastAsia="Calibri" w:hAnsi="Calibri"/>
        <w:noProof/>
        <w:sz w:val="22"/>
        <w:szCs w:val="22"/>
        <w:lang w:val="bg-BG" w:eastAsia="bg-BG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9236357" wp14:editId="785BA244">
              <wp:simplePos x="0" y="0"/>
              <wp:positionH relativeFrom="column">
                <wp:posOffset>-167640</wp:posOffset>
              </wp:positionH>
              <wp:positionV relativeFrom="paragraph">
                <wp:posOffset>97790</wp:posOffset>
              </wp:positionV>
              <wp:extent cx="9436100" cy="38100"/>
              <wp:effectExtent l="0" t="0" r="31750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436100" cy="3810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84ACB6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4D06E30" id="Straight Connector 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2pt,7.7pt" to="729.8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" strokecolor="#84acb6" strokeweight="1.5pt">
              <v:stroke joinstyle="miter"/>
            </v:line>
          </w:pict>
        </mc:Fallback>
      </mc:AlternateContent>
    </w:r>
  </w:p>
  <w:bookmarkEnd w:id="1"/>
  <w:p w14:paraId="3869AD1F" w14:textId="77777777" w:rsidR="00675E5D" w:rsidRPr="00914B88" w:rsidRDefault="00675E5D" w:rsidP="00675E5D">
    <w:pPr>
      <w:pStyle w:val="ae"/>
      <w:tabs>
        <w:tab w:val="clear" w:pos="9072"/>
        <w:tab w:val="right" w:pos="12240"/>
      </w:tabs>
      <w:rPr>
        <w:rFonts w:ascii="Calibri" w:hAnsi="Calibri" w:cs="Calibri"/>
        <w:sz w:val="16"/>
        <w:szCs w:val="16"/>
        <w:lang w:val="en-US"/>
      </w:rPr>
    </w:pPr>
  </w:p>
  <w:p w14:paraId="5701AAF1" w14:textId="77777777" w:rsidR="00675E5D" w:rsidRPr="00BB0E44" w:rsidRDefault="00675E5D" w:rsidP="00A57C8C">
    <w:pPr>
      <w:pStyle w:val="ae"/>
      <w:tabs>
        <w:tab w:val="clear" w:pos="4536"/>
        <w:tab w:val="clear" w:pos="9072"/>
      </w:tabs>
      <w:ind w:left="1134"/>
      <w:rPr>
        <w:rFonts w:ascii="Calibri" w:hAnsi="Calibri" w:cs="Calibri"/>
        <w:sz w:val="16"/>
        <w:szCs w:val="16"/>
        <w:lang w:val="bg-BG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986C49" w14:textId="77777777" w:rsidR="00675E5D" w:rsidRPr="00675E5D" w:rsidRDefault="00675E5D" w:rsidP="00675E5D">
    <w:pPr>
      <w:tabs>
        <w:tab w:val="center" w:pos="4536"/>
        <w:tab w:val="right" w:pos="9072"/>
      </w:tabs>
      <w:jc w:val="center"/>
      <w:rPr>
        <w:rFonts w:ascii="Calibri" w:eastAsia="Calibri" w:hAnsi="Calibri"/>
        <w:sz w:val="22"/>
        <w:szCs w:val="22"/>
        <w:lang w:val="en-US" w:eastAsia="en-US"/>
      </w:rPr>
    </w:pPr>
    <w:r w:rsidRPr="00675E5D">
      <w:rPr>
        <w:rFonts w:ascii="Calibri" w:eastAsia="Calibri" w:hAnsi="Calibri"/>
        <w:sz w:val="22"/>
        <w:szCs w:val="22"/>
        <w:lang w:val="en-US" w:eastAsia="en-US"/>
      </w:rPr>
      <w:t>Logo Fund</w:t>
    </w:r>
  </w:p>
  <w:p w14:paraId="627EF340" w14:textId="77777777" w:rsidR="00675E5D" w:rsidRPr="00675E5D" w:rsidRDefault="00675E5D" w:rsidP="00675E5D">
    <w:pPr>
      <w:tabs>
        <w:tab w:val="center" w:pos="4536"/>
        <w:tab w:val="right" w:pos="9072"/>
      </w:tabs>
      <w:jc w:val="center"/>
      <w:rPr>
        <w:rFonts w:ascii="Calibri" w:eastAsia="Calibri" w:hAnsi="Calibri"/>
        <w:b/>
        <w:bCs/>
        <w:sz w:val="22"/>
        <w:szCs w:val="22"/>
        <w:lang w:val="bg-BG" w:eastAsia="en-US"/>
      </w:rPr>
    </w:pPr>
    <w:bookmarkStart w:id="2" w:name="_Hlk10634450"/>
    <w:r w:rsidRPr="00675E5D">
      <w:rPr>
        <w:rFonts w:ascii="Calibri" w:eastAsia="Calibri" w:hAnsi="Calibri"/>
        <w:b/>
        <w:bCs/>
        <w:sz w:val="22"/>
        <w:szCs w:val="22"/>
        <w:lang w:val="bg-BG" w:eastAsia="en-US"/>
      </w:rPr>
      <w:t>Фонд за подпомагане на Микро, малки и средни предприятия</w:t>
    </w:r>
    <w:bookmarkEnd w:id="2"/>
  </w:p>
  <w:bookmarkStart w:id="3" w:name="_Hlk11009895"/>
  <w:bookmarkStart w:id="4" w:name="_Hlk11009896"/>
  <w:p w14:paraId="3B46CA13" w14:textId="283213BF" w:rsidR="00675E5D" w:rsidRPr="00675E5D" w:rsidRDefault="00675E5D" w:rsidP="00675E5D">
    <w:pPr>
      <w:tabs>
        <w:tab w:val="center" w:pos="4536"/>
        <w:tab w:val="right" w:pos="9072"/>
      </w:tabs>
      <w:jc w:val="center"/>
      <w:rPr>
        <w:rFonts w:ascii="Calibri" w:eastAsia="Calibri" w:hAnsi="Calibri"/>
        <w:sz w:val="22"/>
        <w:szCs w:val="22"/>
        <w:lang w:val="en-US" w:eastAsia="en-US"/>
      </w:rPr>
    </w:pPr>
    <w:r w:rsidRPr="00675E5D">
      <w:rPr>
        <w:rFonts w:ascii="Calibri" w:eastAsia="Calibri" w:hAnsi="Calibri"/>
        <w:noProof/>
        <w:sz w:val="22"/>
        <w:szCs w:val="22"/>
        <w:lang w:val="bg-BG" w:eastAsia="bg-BG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5C2FCFE" wp14:editId="447057B1">
              <wp:simplePos x="0" y="0"/>
              <wp:positionH relativeFrom="column">
                <wp:posOffset>-165100</wp:posOffset>
              </wp:positionH>
              <wp:positionV relativeFrom="paragraph">
                <wp:posOffset>98425</wp:posOffset>
              </wp:positionV>
              <wp:extent cx="5848350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4835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84ACB6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7F50DD2" id="Straight Connector 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pt,7.75pt" to="447.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" strokecolor="#84acb6" strokeweight="1.5pt">
              <v:stroke joinstyle="miter"/>
            </v:line>
          </w:pict>
        </mc:Fallback>
      </mc:AlternateContent>
    </w:r>
    <w:bookmarkEnd w:id="3"/>
    <w:bookmarkEnd w:id="4"/>
  </w:p>
  <w:p w14:paraId="34E6AD73" w14:textId="77777777" w:rsidR="00675E5D" w:rsidRPr="00914B88" w:rsidRDefault="00675E5D" w:rsidP="00BE2130">
    <w:pPr>
      <w:pStyle w:val="ae"/>
      <w:tabs>
        <w:tab w:val="clear" w:pos="9072"/>
        <w:tab w:val="right" w:pos="12240"/>
      </w:tabs>
      <w:rPr>
        <w:rFonts w:ascii="Calibri" w:hAnsi="Calibri" w:cs="Calibri"/>
        <w:sz w:val="16"/>
        <w:szCs w:val="16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BBE83A" w14:textId="77777777" w:rsidR="00726777" w:rsidRPr="00675E5D" w:rsidRDefault="00726777" w:rsidP="00726777">
    <w:pPr>
      <w:tabs>
        <w:tab w:val="center" w:pos="4536"/>
        <w:tab w:val="right" w:pos="9072"/>
      </w:tabs>
      <w:jc w:val="center"/>
      <w:rPr>
        <w:rFonts w:ascii="Calibri" w:eastAsia="Calibri" w:hAnsi="Calibri"/>
        <w:sz w:val="22"/>
        <w:szCs w:val="22"/>
        <w:lang w:val="en-US" w:eastAsia="en-US"/>
      </w:rPr>
    </w:pPr>
    <w:r w:rsidRPr="00675E5D">
      <w:rPr>
        <w:rFonts w:ascii="Calibri" w:eastAsia="Calibri" w:hAnsi="Calibri"/>
        <w:sz w:val="22"/>
        <w:szCs w:val="22"/>
        <w:lang w:val="en-US" w:eastAsia="en-US"/>
      </w:rPr>
      <w:t>Logo Fund</w:t>
    </w:r>
  </w:p>
  <w:p w14:paraId="00C8E4E5" w14:textId="77777777" w:rsidR="00726777" w:rsidRPr="00675E5D" w:rsidRDefault="00726777" w:rsidP="00726777">
    <w:pPr>
      <w:tabs>
        <w:tab w:val="center" w:pos="4536"/>
        <w:tab w:val="right" w:pos="9072"/>
      </w:tabs>
      <w:jc w:val="center"/>
      <w:rPr>
        <w:rFonts w:ascii="Calibri" w:eastAsia="Calibri" w:hAnsi="Calibri"/>
        <w:b/>
        <w:bCs/>
        <w:sz w:val="22"/>
        <w:szCs w:val="22"/>
        <w:lang w:val="bg-BG" w:eastAsia="en-US"/>
      </w:rPr>
    </w:pPr>
    <w:r w:rsidRPr="00675E5D">
      <w:rPr>
        <w:rFonts w:ascii="Calibri" w:eastAsia="Calibri" w:hAnsi="Calibri"/>
        <w:b/>
        <w:bCs/>
        <w:sz w:val="22"/>
        <w:szCs w:val="22"/>
        <w:lang w:val="bg-BG" w:eastAsia="en-US"/>
      </w:rPr>
      <w:t>Фонд за подпомагане на Микро, малки и средни предприятия</w:t>
    </w:r>
  </w:p>
  <w:p w14:paraId="3601E747" w14:textId="77777777" w:rsidR="00726777" w:rsidRPr="00675E5D" w:rsidRDefault="00726777" w:rsidP="00726777">
    <w:pPr>
      <w:tabs>
        <w:tab w:val="center" w:pos="4536"/>
        <w:tab w:val="right" w:pos="9072"/>
      </w:tabs>
      <w:jc w:val="center"/>
      <w:rPr>
        <w:rFonts w:ascii="Calibri" w:eastAsia="Calibri" w:hAnsi="Calibri"/>
        <w:sz w:val="22"/>
        <w:szCs w:val="22"/>
        <w:lang w:val="en-US" w:eastAsia="en-US"/>
      </w:rPr>
    </w:pPr>
    <w:r w:rsidRPr="00675E5D">
      <w:rPr>
        <w:rFonts w:ascii="Calibri" w:eastAsia="Calibri" w:hAnsi="Calibri"/>
        <w:noProof/>
        <w:sz w:val="22"/>
        <w:szCs w:val="22"/>
        <w:lang w:val="bg-BG" w:eastAsia="bg-BG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2127094" wp14:editId="18759E48">
              <wp:simplePos x="0" y="0"/>
              <wp:positionH relativeFrom="column">
                <wp:posOffset>-167640</wp:posOffset>
              </wp:positionH>
              <wp:positionV relativeFrom="paragraph">
                <wp:posOffset>97790</wp:posOffset>
              </wp:positionV>
              <wp:extent cx="9436100" cy="38100"/>
              <wp:effectExtent l="0" t="0" r="31750" b="190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436100" cy="3810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84ACB6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3D4DFFE" id="Straight Connector 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2pt,7.7pt" to="729.8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" strokecolor="#84acb6" strokeweight="1.5pt">
              <v:stroke joinstyle="miter"/>
            </v:line>
          </w:pict>
        </mc:Fallback>
      </mc:AlternateContent>
    </w:r>
  </w:p>
  <w:p w14:paraId="44333508" w14:textId="77777777" w:rsidR="00675E5D" w:rsidRPr="00BE2130" w:rsidRDefault="00675E5D" w:rsidP="00433A3F">
    <w:pPr>
      <w:pStyle w:val="ae"/>
      <w:tabs>
        <w:tab w:val="clear" w:pos="9072"/>
        <w:tab w:val="right" w:pos="12240"/>
      </w:tabs>
      <w:rPr>
        <w:rFonts w:ascii="Calibri" w:hAnsi="Calibri" w:cs="Calibri"/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64EF5"/>
    <w:multiLevelType w:val="hybridMultilevel"/>
    <w:tmpl w:val="A7307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A0D8A"/>
    <w:multiLevelType w:val="hybridMultilevel"/>
    <w:tmpl w:val="A0404C3E"/>
    <w:lvl w:ilvl="0" w:tplc="C11241D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45C48"/>
    <w:multiLevelType w:val="hybridMultilevel"/>
    <w:tmpl w:val="AE822E0E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8A5028"/>
    <w:multiLevelType w:val="hybridMultilevel"/>
    <w:tmpl w:val="BC1E6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217967"/>
    <w:multiLevelType w:val="hybridMultilevel"/>
    <w:tmpl w:val="6C044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957F2F"/>
    <w:multiLevelType w:val="hybridMultilevel"/>
    <w:tmpl w:val="FE56BE30"/>
    <w:lvl w:ilvl="0" w:tplc="E090991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A96ABAC">
      <w:numFmt w:val="none"/>
      <w:lvlText w:val=""/>
      <w:lvlJc w:val="left"/>
      <w:pPr>
        <w:tabs>
          <w:tab w:val="num" w:pos="360"/>
        </w:tabs>
      </w:pPr>
    </w:lvl>
    <w:lvl w:ilvl="2" w:tplc="55DA2544">
      <w:numFmt w:val="none"/>
      <w:lvlText w:val=""/>
      <w:lvlJc w:val="left"/>
      <w:pPr>
        <w:tabs>
          <w:tab w:val="num" w:pos="360"/>
        </w:tabs>
      </w:pPr>
    </w:lvl>
    <w:lvl w:ilvl="3" w:tplc="0AB2CC70">
      <w:numFmt w:val="none"/>
      <w:lvlText w:val=""/>
      <w:lvlJc w:val="left"/>
      <w:pPr>
        <w:tabs>
          <w:tab w:val="num" w:pos="360"/>
        </w:tabs>
      </w:pPr>
    </w:lvl>
    <w:lvl w:ilvl="4" w:tplc="83A84E58">
      <w:numFmt w:val="none"/>
      <w:lvlText w:val=""/>
      <w:lvlJc w:val="left"/>
      <w:pPr>
        <w:tabs>
          <w:tab w:val="num" w:pos="360"/>
        </w:tabs>
      </w:pPr>
    </w:lvl>
    <w:lvl w:ilvl="5" w:tplc="03AC3040">
      <w:numFmt w:val="none"/>
      <w:lvlText w:val=""/>
      <w:lvlJc w:val="left"/>
      <w:pPr>
        <w:tabs>
          <w:tab w:val="num" w:pos="360"/>
        </w:tabs>
      </w:pPr>
    </w:lvl>
    <w:lvl w:ilvl="6" w:tplc="4E4C4A38">
      <w:numFmt w:val="none"/>
      <w:lvlText w:val=""/>
      <w:lvlJc w:val="left"/>
      <w:pPr>
        <w:tabs>
          <w:tab w:val="num" w:pos="360"/>
        </w:tabs>
      </w:pPr>
    </w:lvl>
    <w:lvl w:ilvl="7" w:tplc="B4A848FA">
      <w:numFmt w:val="none"/>
      <w:lvlText w:val=""/>
      <w:lvlJc w:val="left"/>
      <w:pPr>
        <w:tabs>
          <w:tab w:val="num" w:pos="360"/>
        </w:tabs>
      </w:pPr>
    </w:lvl>
    <w:lvl w:ilvl="8" w:tplc="10CE2FA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79A1FA8"/>
    <w:multiLevelType w:val="hybridMultilevel"/>
    <w:tmpl w:val="F6469D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C32698"/>
    <w:multiLevelType w:val="hybridMultilevel"/>
    <w:tmpl w:val="9F2AA878"/>
    <w:lvl w:ilvl="0" w:tplc="B1604B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C723E"/>
    <w:multiLevelType w:val="hybridMultilevel"/>
    <w:tmpl w:val="313C59BA"/>
    <w:lvl w:ilvl="0" w:tplc="93D4D66A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6431D8"/>
    <w:multiLevelType w:val="hybridMultilevel"/>
    <w:tmpl w:val="AE4C4E52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62C85E32"/>
    <w:multiLevelType w:val="hybridMultilevel"/>
    <w:tmpl w:val="264EF2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F27955"/>
    <w:multiLevelType w:val="hybridMultilevel"/>
    <w:tmpl w:val="FA8C5AB0"/>
    <w:lvl w:ilvl="0" w:tplc="08090001">
      <w:start w:val="1"/>
      <w:numFmt w:val="bullet"/>
      <w:lvlText w:val=""/>
      <w:lvlJc w:val="left"/>
      <w:pPr>
        <w:ind w:left="8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12">
    <w:nsid w:val="6CBD6175"/>
    <w:multiLevelType w:val="hybridMultilevel"/>
    <w:tmpl w:val="3912D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F45F15"/>
    <w:multiLevelType w:val="hybridMultilevel"/>
    <w:tmpl w:val="DF520398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>
    <w:nsid w:val="79160347"/>
    <w:multiLevelType w:val="hybridMultilevel"/>
    <w:tmpl w:val="D0B429A0"/>
    <w:lvl w:ilvl="0" w:tplc="08090001">
      <w:start w:val="1"/>
      <w:numFmt w:val="bullet"/>
      <w:lvlText w:val=""/>
      <w:lvlJc w:val="left"/>
      <w:pPr>
        <w:ind w:left="8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15">
    <w:nsid w:val="7A317610"/>
    <w:multiLevelType w:val="hybridMultilevel"/>
    <w:tmpl w:val="086A40BC"/>
    <w:lvl w:ilvl="0" w:tplc="0402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C825A89"/>
    <w:multiLevelType w:val="hybridMultilevel"/>
    <w:tmpl w:val="440831C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2"/>
  </w:num>
  <w:num w:numId="4">
    <w:abstractNumId w:val="15"/>
  </w:num>
  <w:num w:numId="5">
    <w:abstractNumId w:val="9"/>
  </w:num>
  <w:num w:numId="6">
    <w:abstractNumId w:val="4"/>
  </w:num>
  <w:num w:numId="7">
    <w:abstractNumId w:val="13"/>
  </w:num>
  <w:num w:numId="8">
    <w:abstractNumId w:val="0"/>
  </w:num>
  <w:num w:numId="9">
    <w:abstractNumId w:val="11"/>
  </w:num>
  <w:num w:numId="10">
    <w:abstractNumId w:val="14"/>
  </w:num>
  <w:num w:numId="11">
    <w:abstractNumId w:val="3"/>
  </w:num>
  <w:num w:numId="12">
    <w:abstractNumId w:val="12"/>
  </w:num>
  <w:num w:numId="13">
    <w:abstractNumId w:val="6"/>
  </w:num>
  <w:num w:numId="14">
    <w:abstractNumId w:val="8"/>
  </w:num>
  <w:num w:numId="15">
    <w:abstractNumId w:val="10"/>
  </w:num>
  <w:num w:numId="16">
    <w:abstractNumId w:val="7"/>
  </w:num>
  <w:num w:numId="17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A3F"/>
    <w:rsid w:val="000001DC"/>
    <w:rsid w:val="000002FF"/>
    <w:rsid w:val="0000031F"/>
    <w:rsid w:val="0000039E"/>
    <w:rsid w:val="00000779"/>
    <w:rsid w:val="00000805"/>
    <w:rsid w:val="00000B8D"/>
    <w:rsid w:val="000010B8"/>
    <w:rsid w:val="00001293"/>
    <w:rsid w:val="00001757"/>
    <w:rsid w:val="00001850"/>
    <w:rsid w:val="000020D7"/>
    <w:rsid w:val="00002227"/>
    <w:rsid w:val="000029FE"/>
    <w:rsid w:val="00002CCD"/>
    <w:rsid w:val="00002EEE"/>
    <w:rsid w:val="0000334C"/>
    <w:rsid w:val="000035B2"/>
    <w:rsid w:val="00003662"/>
    <w:rsid w:val="00004022"/>
    <w:rsid w:val="000041BA"/>
    <w:rsid w:val="00004380"/>
    <w:rsid w:val="000043A8"/>
    <w:rsid w:val="00004454"/>
    <w:rsid w:val="000047EF"/>
    <w:rsid w:val="00005926"/>
    <w:rsid w:val="00005EEB"/>
    <w:rsid w:val="000064B1"/>
    <w:rsid w:val="00006A59"/>
    <w:rsid w:val="00006C93"/>
    <w:rsid w:val="00006CEA"/>
    <w:rsid w:val="00006D13"/>
    <w:rsid w:val="00006F47"/>
    <w:rsid w:val="00007660"/>
    <w:rsid w:val="00007C65"/>
    <w:rsid w:val="00007C83"/>
    <w:rsid w:val="00007FF6"/>
    <w:rsid w:val="00010858"/>
    <w:rsid w:val="00010CEA"/>
    <w:rsid w:val="00010FA6"/>
    <w:rsid w:val="00011462"/>
    <w:rsid w:val="000115CA"/>
    <w:rsid w:val="000116F5"/>
    <w:rsid w:val="00011BD2"/>
    <w:rsid w:val="00011FD5"/>
    <w:rsid w:val="00012217"/>
    <w:rsid w:val="00012237"/>
    <w:rsid w:val="0001228D"/>
    <w:rsid w:val="0001230A"/>
    <w:rsid w:val="000124DD"/>
    <w:rsid w:val="000126BC"/>
    <w:rsid w:val="00012B15"/>
    <w:rsid w:val="000132F1"/>
    <w:rsid w:val="00013581"/>
    <w:rsid w:val="00013621"/>
    <w:rsid w:val="000136EB"/>
    <w:rsid w:val="00013856"/>
    <w:rsid w:val="00013A01"/>
    <w:rsid w:val="00014B83"/>
    <w:rsid w:val="00014BF5"/>
    <w:rsid w:val="000154A9"/>
    <w:rsid w:val="000154D4"/>
    <w:rsid w:val="00015B24"/>
    <w:rsid w:val="00016090"/>
    <w:rsid w:val="0001613F"/>
    <w:rsid w:val="000162DD"/>
    <w:rsid w:val="0001657A"/>
    <w:rsid w:val="00016669"/>
    <w:rsid w:val="000169D4"/>
    <w:rsid w:val="00016F67"/>
    <w:rsid w:val="000174B6"/>
    <w:rsid w:val="00017789"/>
    <w:rsid w:val="0002035C"/>
    <w:rsid w:val="0002094B"/>
    <w:rsid w:val="00020D48"/>
    <w:rsid w:val="00020DF1"/>
    <w:rsid w:val="00020E07"/>
    <w:rsid w:val="00020E29"/>
    <w:rsid w:val="00020FFD"/>
    <w:rsid w:val="0002129D"/>
    <w:rsid w:val="000214F9"/>
    <w:rsid w:val="0002189B"/>
    <w:rsid w:val="000218F2"/>
    <w:rsid w:val="00021BCC"/>
    <w:rsid w:val="00021F1E"/>
    <w:rsid w:val="0002278B"/>
    <w:rsid w:val="00022BDE"/>
    <w:rsid w:val="00023782"/>
    <w:rsid w:val="00023EB5"/>
    <w:rsid w:val="0002402D"/>
    <w:rsid w:val="0002405B"/>
    <w:rsid w:val="0002425D"/>
    <w:rsid w:val="00024460"/>
    <w:rsid w:val="000248AC"/>
    <w:rsid w:val="000248BA"/>
    <w:rsid w:val="000249E4"/>
    <w:rsid w:val="00024BDE"/>
    <w:rsid w:val="00024DB8"/>
    <w:rsid w:val="00024E8C"/>
    <w:rsid w:val="000251AB"/>
    <w:rsid w:val="00025AB3"/>
    <w:rsid w:val="00025DBA"/>
    <w:rsid w:val="00025E4A"/>
    <w:rsid w:val="00026594"/>
    <w:rsid w:val="00026EC1"/>
    <w:rsid w:val="00026FB2"/>
    <w:rsid w:val="000279D4"/>
    <w:rsid w:val="00027B6E"/>
    <w:rsid w:val="00027CAC"/>
    <w:rsid w:val="000301BD"/>
    <w:rsid w:val="0003045A"/>
    <w:rsid w:val="00030A85"/>
    <w:rsid w:val="00031C0E"/>
    <w:rsid w:val="00031FBA"/>
    <w:rsid w:val="00031FEF"/>
    <w:rsid w:val="00032151"/>
    <w:rsid w:val="00032A42"/>
    <w:rsid w:val="00032B59"/>
    <w:rsid w:val="00032C45"/>
    <w:rsid w:val="00032D70"/>
    <w:rsid w:val="00033163"/>
    <w:rsid w:val="00033535"/>
    <w:rsid w:val="0003380D"/>
    <w:rsid w:val="00033993"/>
    <w:rsid w:val="00033BBB"/>
    <w:rsid w:val="00033C62"/>
    <w:rsid w:val="0003442C"/>
    <w:rsid w:val="00034627"/>
    <w:rsid w:val="00035B4A"/>
    <w:rsid w:val="00035E04"/>
    <w:rsid w:val="0003611B"/>
    <w:rsid w:val="000361D7"/>
    <w:rsid w:val="000366C2"/>
    <w:rsid w:val="00036F7B"/>
    <w:rsid w:val="000372B8"/>
    <w:rsid w:val="0003774C"/>
    <w:rsid w:val="000377FB"/>
    <w:rsid w:val="00037E1E"/>
    <w:rsid w:val="00040254"/>
    <w:rsid w:val="00040518"/>
    <w:rsid w:val="00040BE9"/>
    <w:rsid w:val="00040ED0"/>
    <w:rsid w:val="00041701"/>
    <w:rsid w:val="00042688"/>
    <w:rsid w:val="00042708"/>
    <w:rsid w:val="00042883"/>
    <w:rsid w:val="00042A34"/>
    <w:rsid w:val="0004398B"/>
    <w:rsid w:val="000443D8"/>
    <w:rsid w:val="000444AF"/>
    <w:rsid w:val="00044622"/>
    <w:rsid w:val="00044CE8"/>
    <w:rsid w:val="00044DA6"/>
    <w:rsid w:val="00044F62"/>
    <w:rsid w:val="00045047"/>
    <w:rsid w:val="000451AF"/>
    <w:rsid w:val="000452E5"/>
    <w:rsid w:val="0004565A"/>
    <w:rsid w:val="00045DA5"/>
    <w:rsid w:val="00046872"/>
    <w:rsid w:val="000468A6"/>
    <w:rsid w:val="000478B2"/>
    <w:rsid w:val="000478B9"/>
    <w:rsid w:val="00047B4D"/>
    <w:rsid w:val="00047F10"/>
    <w:rsid w:val="000500CC"/>
    <w:rsid w:val="000502D8"/>
    <w:rsid w:val="000502E8"/>
    <w:rsid w:val="00050ABD"/>
    <w:rsid w:val="00050DE1"/>
    <w:rsid w:val="0005136F"/>
    <w:rsid w:val="00051497"/>
    <w:rsid w:val="000519A5"/>
    <w:rsid w:val="00051CA6"/>
    <w:rsid w:val="00051CDF"/>
    <w:rsid w:val="0005261E"/>
    <w:rsid w:val="00052EA2"/>
    <w:rsid w:val="0005314A"/>
    <w:rsid w:val="000535B1"/>
    <w:rsid w:val="000536D9"/>
    <w:rsid w:val="00053D06"/>
    <w:rsid w:val="000545D9"/>
    <w:rsid w:val="00054762"/>
    <w:rsid w:val="00054933"/>
    <w:rsid w:val="00054AF3"/>
    <w:rsid w:val="00054E0A"/>
    <w:rsid w:val="0005506D"/>
    <w:rsid w:val="00055159"/>
    <w:rsid w:val="00055245"/>
    <w:rsid w:val="000556E2"/>
    <w:rsid w:val="00055D59"/>
    <w:rsid w:val="00055D6A"/>
    <w:rsid w:val="000562A4"/>
    <w:rsid w:val="00056491"/>
    <w:rsid w:val="000565B7"/>
    <w:rsid w:val="00056A7B"/>
    <w:rsid w:val="00056DB6"/>
    <w:rsid w:val="00056DD7"/>
    <w:rsid w:val="000575F7"/>
    <w:rsid w:val="0005774D"/>
    <w:rsid w:val="000577FD"/>
    <w:rsid w:val="00057EF0"/>
    <w:rsid w:val="000603A5"/>
    <w:rsid w:val="00060462"/>
    <w:rsid w:val="000605E4"/>
    <w:rsid w:val="000606AD"/>
    <w:rsid w:val="000610E0"/>
    <w:rsid w:val="00061B2D"/>
    <w:rsid w:val="00061FC9"/>
    <w:rsid w:val="00062180"/>
    <w:rsid w:val="000621FD"/>
    <w:rsid w:val="00062270"/>
    <w:rsid w:val="000625E5"/>
    <w:rsid w:val="00062606"/>
    <w:rsid w:val="0006263A"/>
    <w:rsid w:val="000629F4"/>
    <w:rsid w:val="00062AA8"/>
    <w:rsid w:val="00062DA7"/>
    <w:rsid w:val="00062DB8"/>
    <w:rsid w:val="00062F8F"/>
    <w:rsid w:val="00063131"/>
    <w:rsid w:val="0006328C"/>
    <w:rsid w:val="00063415"/>
    <w:rsid w:val="00065229"/>
    <w:rsid w:val="000656DD"/>
    <w:rsid w:val="000658C1"/>
    <w:rsid w:val="00065DD8"/>
    <w:rsid w:val="0006642C"/>
    <w:rsid w:val="000664E1"/>
    <w:rsid w:val="000674AD"/>
    <w:rsid w:val="00067571"/>
    <w:rsid w:val="000675C8"/>
    <w:rsid w:val="00067D0D"/>
    <w:rsid w:val="0007056E"/>
    <w:rsid w:val="0007080D"/>
    <w:rsid w:val="00070B57"/>
    <w:rsid w:val="000713A8"/>
    <w:rsid w:val="0007149D"/>
    <w:rsid w:val="000718FF"/>
    <w:rsid w:val="00071C48"/>
    <w:rsid w:val="00071ED5"/>
    <w:rsid w:val="00071ED6"/>
    <w:rsid w:val="00072279"/>
    <w:rsid w:val="000722B9"/>
    <w:rsid w:val="00072329"/>
    <w:rsid w:val="00072399"/>
    <w:rsid w:val="00072431"/>
    <w:rsid w:val="00072788"/>
    <w:rsid w:val="00072AC7"/>
    <w:rsid w:val="00072D06"/>
    <w:rsid w:val="00073165"/>
    <w:rsid w:val="000733FD"/>
    <w:rsid w:val="00073618"/>
    <w:rsid w:val="0007386F"/>
    <w:rsid w:val="00073C63"/>
    <w:rsid w:val="00074033"/>
    <w:rsid w:val="00074A27"/>
    <w:rsid w:val="00074F50"/>
    <w:rsid w:val="000758D1"/>
    <w:rsid w:val="000758EA"/>
    <w:rsid w:val="00075A14"/>
    <w:rsid w:val="00075A29"/>
    <w:rsid w:val="00075AB9"/>
    <w:rsid w:val="000766AC"/>
    <w:rsid w:val="00077173"/>
    <w:rsid w:val="00077225"/>
    <w:rsid w:val="000800ED"/>
    <w:rsid w:val="00080618"/>
    <w:rsid w:val="00080A4E"/>
    <w:rsid w:val="00080C27"/>
    <w:rsid w:val="00081126"/>
    <w:rsid w:val="00081D59"/>
    <w:rsid w:val="00081F8F"/>
    <w:rsid w:val="000821EE"/>
    <w:rsid w:val="00082439"/>
    <w:rsid w:val="00083AB1"/>
    <w:rsid w:val="00083DB0"/>
    <w:rsid w:val="00084966"/>
    <w:rsid w:val="00084BCC"/>
    <w:rsid w:val="00084C3A"/>
    <w:rsid w:val="00085745"/>
    <w:rsid w:val="000859D1"/>
    <w:rsid w:val="00085A13"/>
    <w:rsid w:val="00085BAD"/>
    <w:rsid w:val="00086384"/>
    <w:rsid w:val="000863C9"/>
    <w:rsid w:val="00086D46"/>
    <w:rsid w:val="00087054"/>
    <w:rsid w:val="000870E4"/>
    <w:rsid w:val="00087422"/>
    <w:rsid w:val="00087675"/>
    <w:rsid w:val="00087793"/>
    <w:rsid w:val="00087994"/>
    <w:rsid w:val="00090294"/>
    <w:rsid w:val="00090378"/>
    <w:rsid w:val="00090A2D"/>
    <w:rsid w:val="00090FD0"/>
    <w:rsid w:val="0009209B"/>
    <w:rsid w:val="00092128"/>
    <w:rsid w:val="000921A0"/>
    <w:rsid w:val="000923AD"/>
    <w:rsid w:val="00092F5C"/>
    <w:rsid w:val="00093057"/>
    <w:rsid w:val="00093382"/>
    <w:rsid w:val="000934BC"/>
    <w:rsid w:val="00093696"/>
    <w:rsid w:val="0009385B"/>
    <w:rsid w:val="00093A34"/>
    <w:rsid w:val="000941B7"/>
    <w:rsid w:val="000943A6"/>
    <w:rsid w:val="00094826"/>
    <w:rsid w:val="00094C78"/>
    <w:rsid w:val="00094ED0"/>
    <w:rsid w:val="00095085"/>
    <w:rsid w:val="000953D8"/>
    <w:rsid w:val="000954D2"/>
    <w:rsid w:val="0009577E"/>
    <w:rsid w:val="000957D0"/>
    <w:rsid w:val="00095CCA"/>
    <w:rsid w:val="0009697F"/>
    <w:rsid w:val="00097105"/>
    <w:rsid w:val="00097689"/>
    <w:rsid w:val="00097B8E"/>
    <w:rsid w:val="00097CAE"/>
    <w:rsid w:val="00097F8A"/>
    <w:rsid w:val="000A0C74"/>
    <w:rsid w:val="000A0F37"/>
    <w:rsid w:val="000A0F91"/>
    <w:rsid w:val="000A12EE"/>
    <w:rsid w:val="000A1461"/>
    <w:rsid w:val="000A15C3"/>
    <w:rsid w:val="000A18EB"/>
    <w:rsid w:val="000A1C63"/>
    <w:rsid w:val="000A201E"/>
    <w:rsid w:val="000A2886"/>
    <w:rsid w:val="000A2A1B"/>
    <w:rsid w:val="000A3148"/>
    <w:rsid w:val="000A326F"/>
    <w:rsid w:val="000A3DD4"/>
    <w:rsid w:val="000A41F3"/>
    <w:rsid w:val="000A4752"/>
    <w:rsid w:val="000A4F9B"/>
    <w:rsid w:val="000A53A5"/>
    <w:rsid w:val="000A552B"/>
    <w:rsid w:val="000A5A27"/>
    <w:rsid w:val="000A5ED1"/>
    <w:rsid w:val="000A5EF6"/>
    <w:rsid w:val="000A666C"/>
    <w:rsid w:val="000A6A3E"/>
    <w:rsid w:val="000A6BC0"/>
    <w:rsid w:val="000A6FCA"/>
    <w:rsid w:val="000A73E6"/>
    <w:rsid w:val="000A7909"/>
    <w:rsid w:val="000A7977"/>
    <w:rsid w:val="000A79AB"/>
    <w:rsid w:val="000A7C69"/>
    <w:rsid w:val="000A7EA3"/>
    <w:rsid w:val="000B0125"/>
    <w:rsid w:val="000B042D"/>
    <w:rsid w:val="000B0739"/>
    <w:rsid w:val="000B0C7B"/>
    <w:rsid w:val="000B1042"/>
    <w:rsid w:val="000B1134"/>
    <w:rsid w:val="000B17CB"/>
    <w:rsid w:val="000B1DBC"/>
    <w:rsid w:val="000B1DCD"/>
    <w:rsid w:val="000B2A80"/>
    <w:rsid w:val="000B2F28"/>
    <w:rsid w:val="000B3263"/>
    <w:rsid w:val="000B337E"/>
    <w:rsid w:val="000B34A2"/>
    <w:rsid w:val="000B3BFF"/>
    <w:rsid w:val="000B3EBB"/>
    <w:rsid w:val="000B44BF"/>
    <w:rsid w:val="000B4A48"/>
    <w:rsid w:val="000B4BD2"/>
    <w:rsid w:val="000B5DAD"/>
    <w:rsid w:val="000B5E84"/>
    <w:rsid w:val="000B5FA1"/>
    <w:rsid w:val="000B62C5"/>
    <w:rsid w:val="000B6BDF"/>
    <w:rsid w:val="000B6C55"/>
    <w:rsid w:val="000B6D01"/>
    <w:rsid w:val="000B7427"/>
    <w:rsid w:val="000B7461"/>
    <w:rsid w:val="000B767A"/>
    <w:rsid w:val="000B7E55"/>
    <w:rsid w:val="000C0109"/>
    <w:rsid w:val="000C02CB"/>
    <w:rsid w:val="000C0B6C"/>
    <w:rsid w:val="000C0CFF"/>
    <w:rsid w:val="000C0F64"/>
    <w:rsid w:val="000C10AF"/>
    <w:rsid w:val="000C10C8"/>
    <w:rsid w:val="000C1A12"/>
    <w:rsid w:val="000C23EE"/>
    <w:rsid w:val="000C2533"/>
    <w:rsid w:val="000C25B6"/>
    <w:rsid w:val="000C26A8"/>
    <w:rsid w:val="000C2DA5"/>
    <w:rsid w:val="000C30FE"/>
    <w:rsid w:val="000C317B"/>
    <w:rsid w:val="000C3C9F"/>
    <w:rsid w:val="000C435C"/>
    <w:rsid w:val="000C439E"/>
    <w:rsid w:val="000C4C50"/>
    <w:rsid w:val="000C4D63"/>
    <w:rsid w:val="000C548B"/>
    <w:rsid w:val="000C5888"/>
    <w:rsid w:val="000C5A00"/>
    <w:rsid w:val="000C6399"/>
    <w:rsid w:val="000C63C8"/>
    <w:rsid w:val="000C65E5"/>
    <w:rsid w:val="000C6ACA"/>
    <w:rsid w:val="000C7232"/>
    <w:rsid w:val="000C73EB"/>
    <w:rsid w:val="000C771C"/>
    <w:rsid w:val="000C7951"/>
    <w:rsid w:val="000D085C"/>
    <w:rsid w:val="000D0B18"/>
    <w:rsid w:val="000D102E"/>
    <w:rsid w:val="000D1408"/>
    <w:rsid w:val="000D1994"/>
    <w:rsid w:val="000D2203"/>
    <w:rsid w:val="000D23F4"/>
    <w:rsid w:val="000D2611"/>
    <w:rsid w:val="000D2754"/>
    <w:rsid w:val="000D2AA2"/>
    <w:rsid w:val="000D2CFC"/>
    <w:rsid w:val="000D2F67"/>
    <w:rsid w:val="000D32D5"/>
    <w:rsid w:val="000D34EB"/>
    <w:rsid w:val="000D3543"/>
    <w:rsid w:val="000D3D96"/>
    <w:rsid w:val="000D422C"/>
    <w:rsid w:val="000D4273"/>
    <w:rsid w:val="000D4386"/>
    <w:rsid w:val="000D4D97"/>
    <w:rsid w:val="000D515D"/>
    <w:rsid w:val="000D56F7"/>
    <w:rsid w:val="000D57E7"/>
    <w:rsid w:val="000D5820"/>
    <w:rsid w:val="000D5B5D"/>
    <w:rsid w:val="000D5CA9"/>
    <w:rsid w:val="000D60B4"/>
    <w:rsid w:val="000D62FD"/>
    <w:rsid w:val="000D72ED"/>
    <w:rsid w:val="000D775B"/>
    <w:rsid w:val="000D7835"/>
    <w:rsid w:val="000D7B77"/>
    <w:rsid w:val="000D7DE9"/>
    <w:rsid w:val="000D7EA1"/>
    <w:rsid w:val="000E0004"/>
    <w:rsid w:val="000E0648"/>
    <w:rsid w:val="000E0772"/>
    <w:rsid w:val="000E0AF2"/>
    <w:rsid w:val="000E0F7A"/>
    <w:rsid w:val="000E1518"/>
    <w:rsid w:val="000E18C1"/>
    <w:rsid w:val="000E1943"/>
    <w:rsid w:val="000E19F1"/>
    <w:rsid w:val="000E1D3C"/>
    <w:rsid w:val="000E21C2"/>
    <w:rsid w:val="000E2705"/>
    <w:rsid w:val="000E357C"/>
    <w:rsid w:val="000E3DE9"/>
    <w:rsid w:val="000E4A91"/>
    <w:rsid w:val="000E4E55"/>
    <w:rsid w:val="000E5732"/>
    <w:rsid w:val="000E5CD5"/>
    <w:rsid w:val="000E70DB"/>
    <w:rsid w:val="000E7756"/>
    <w:rsid w:val="000E7846"/>
    <w:rsid w:val="000E7865"/>
    <w:rsid w:val="000E7913"/>
    <w:rsid w:val="000E7BFD"/>
    <w:rsid w:val="000F02B4"/>
    <w:rsid w:val="000F02FF"/>
    <w:rsid w:val="000F072C"/>
    <w:rsid w:val="000F1018"/>
    <w:rsid w:val="000F15F8"/>
    <w:rsid w:val="000F179D"/>
    <w:rsid w:val="000F180B"/>
    <w:rsid w:val="000F1B1E"/>
    <w:rsid w:val="000F1C8C"/>
    <w:rsid w:val="000F24FC"/>
    <w:rsid w:val="000F292E"/>
    <w:rsid w:val="000F2A56"/>
    <w:rsid w:val="000F2F49"/>
    <w:rsid w:val="000F38D6"/>
    <w:rsid w:val="000F45DC"/>
    <w:rsid w:val="000F4B05"/>
    <w:rsid w:val="000F4DE4"/>
    <w:rsid w:val="000F51D2"/>
    <w:rsid w:val="000F57DE"/>
    <w:rsid w:val="000F61A5"/>
    <w:rsid w:val="000F6295"/>
    <w:rsid w:val="000F637E"/>
    <w:rsid w:val="000F6EBD"/>
    <w:rsid w:val="000F732C"/>
    <w:rsid w:val="000F7568"/>
    <w:rsid w:val="001001DA"/>
    <w:rsid w:val="00100474"/>
    <w:rsid w:val="00100F19"/>
    <w:rsid w:val="00101293"/>
    <w:rsid w:val="0010135D"/>
    <w:rsid w:val="001016C3"/>
    <w:rsid w:val="001019E3"/>
    <w:rsid w:val="00101E0D"/>
    <w:rsid w:val="00101F19"/>
    <w:rsid w:val="00102196"/>
    <w:rsid w:val="001021A5"/>
    <w:rsid w:val="00103104"/>
    <w:rsid w:val="001034DC"/>
    <w:rsid w:val="00103C1A"/>
    <w:rsid w:val="00104362"/>
    <w:rsid w:val="001044EE"/>
    <w:rsid w:val="001048B1"/>
    <w:rsid w:val="00104D47"/>
    <w:rsid w:val="00104FF2"/>
    <w:rsid w:val="00104FFB"/>
    <w:rsid w:val="001050D1"/>
    <w:rsid w:val="0010535E"/>
    <w:rsid w:val="0010562C"/>
    <w:rsid w:val="00105A55"/>
    <w:rsid w:val="00105C30"/>
    <w:rsid w:val="00105C51"/>
    <w:rsid w:val="00105E45"/>
    <w:rsid w:val="00106990"/>
    <w:rsid w:val="00106E98"/>
    <w:rsid w:val="0010786E"/>
    <w:rsid w:val="001104BC"/>
    <w:rsid w:val="00110828"/>
    <w:rsid w:val="00110E80"/>
    <w:rsid w:val="00110E8E"/>
    <w:rsid w:val="001126F4"/>
    <w:rsid w:val="0011298A"/>
    <w:rsid w:val="00112A44"/>
    <w:rsid w:val="00113182"/>
    <w:rsid w:val="00113ACD"/>
    <w:rsid w:val="00113DF5"/>
    <w:rsid w:val="00113FEF"/>
    <w:rsid w:val="001142A5"/>
    <w:rsid w:val="00114329"/>
    <w:rsid w:val="0011474C"/>
    <w:rsid w:val="00114924"/>
    <w:rsid w:val="00114A6E"/>
    <w:rsid w:val="00114C0B"/>
    <w:rsid w:val="00114DD7"/>
    <w:rsid w:val="001157EB"/>
    <w:rsid w:val="00115E07"/>
    <w:rsid w:val="00115E38"/>
    <w:rsid w:val="001164E7"/>
    <w:rsid w:val="0011681D"/>
    <w:rsid w:val="001169CF"/>
    <w:rsid w:val="00116D35"/>
    <w:rsid w:val="00116FD6"/>
    <w:rsid w:val="0011740C"/>
    <w:rsid w:val="00117520"/>
    <w:rsid w:val="001214FD"/>
    <w:rsid w:val="0012190C"/>
    <w:rsid w:val="00121E6E"/>
    <w:rsid w:val="00122823"/>
    <w:rsid w:val="00122CCD"/>
    <w:rsid w:val="00122EE7"/>
    <w:rsid w:val="001236CE"/>
    <w:rsid w:val="00123B29"/>
    <w:rsid w:val="00123D60"/>
    <w:rsid w:val="00123D92"/>
    <w:rsid w:val="00123F72"/>
    <w:rsid w:val="001241D6"/>
    <w:rsid w:val="001241ED"/>
    <w:rsid w:val="0012461A"/>
    <w:rsid w:val="00124E6B"/>
    <w:rsid w:val="00125CE3"/>
    <w:rsid w:val="00125FF5"/>
    <w:rsid w:val="00125FFC"/>
    <w:rsid w:val="001262BA"/>
    <w:rsid w:val="00126314"/>
    <w:rsid w:val="0012672C"/>
    <w:rsid w:val="0012679A"/>
    <w:rsid w:val="00126A9F"/>
    <w:rsid w:val="00126E1F"/>
    <w:rsid w:val="001274EF"/>
    <w:rsid w:val="00127A29"/>
    <w:rsid w:val="00127F05"/>
    <w:rsid w:val="001307D0"/>
    <w:rsid w:val="00130B9C"/>
    <w:rsid w:val="00131684"/>
    <w:rsid w:val="001317B2"/>
    <w:rsid w:val="00131C07"/>
    <w:rsid w:val="00131C1A"/>
    <w:rsid w:val="00131F6B"/>
    <w:rsid w:val="00131FA8"/>
    <w:rsid w:val="001320F9"/>
    <w:rsid w:val="00132635"/>
    <w:rsid w:val="00132BEE"/>
    <w:rsid w:val="001331E7"/>
    <w:rsid w:val="00133869"/>
    <w:rsid w:val="00133A44"/>
    <w:rsid w:val="00133C61"/>
    <w:rsid w:val="00133DAE"/>
    <w:rsid w:val="00133E78"/>
    <w:rsid w:val="00133FD5"/>
    <w:rsid w:val="0013512F"/>
    <w:rsid w:val="0013536E"/>
    <w:rsid w:val="0013539C"/>
    <w:rsid w:val="00135611"/>
    <w:rsid w:val="0013597B"/>
    <w:rsid w:val="001359C3"/>
    <w:rsid w:val="00135F46"/>
    <w:rsid w:val="0013619C"/>
    <w:rsid w:val="001361B8"/>
    <w:rsid w:val="001365C3"/>
    <w:rsid w:val="00136675"/>
    <w:rsid w:val="00136721"/>
    <w:rsid w:val="001367C1"/>
    <w:rsid w:val="0013683E"/>
    <w:rsid w:val="00136A5D"/>
    <w:rsid w:val="00136C32"/>
    <w:rsid w:val="00137016"/>
    <w:rsid w:val="00137382"/>
    <w:rsid w:val="00137964"/>
    <w:rsid w:val="001379AA"/>
    <w:rsid w:val="00140056"/>
    <w:rsid w:val="001400CE"/>
    <w:rsid w:val="0014076D"/>
    <w:rsid w:val="00140AD7"/>
    <w:rsid w:val="00141104"/>
    <w:rsid w:val="00141770"/>
    <w:rsid w:val="00141DE2"/>
    <w:rsid w:val="00141E99"/>
    <w:rsid w:val="001427A9"/>
    <w:rsid w:val="00142CB8"/>
    <w:rsid w:val="0014311E"/>
    <w:rsid w:val="001435FF"/>
    <w:rsid w:val="00143618"/>
    <w:rsid w:val="0014382B"/>
    <w:rsid w:val="00143989"/>
    <w:rsid w:val="00143A17"/>
    <w:rsid w:val="00143F63"/>
    <w:rsid w:val="00144538"/>
    <w:rsid w:val="001445D5"/>
    <w:rsid w:val="00144789"/>
    <w:rsid w:val="00144C0B"/>
    <w:rsid w:val="00144D87"/>
    <w:rsid w:val="00145387"/>
    <w:rsid w:val="0014543C"/>
    <w:rsid w:val="00146461"/>
    <w:rsid w:val="001464ED"/>
    <w:rsid w:val="00146594"/>
    <w:rsid w:val="00146632"/>
    <w:rsid w:val="00147043"/>
    <w:rsid w:val="0014795B"/>
    <w:rsid w:val="00150C0F"/>
    <w:rsid w:val="00150D2B"/>
    <w:rsid w:val="001523A9"/>
    <w:rsid w:val="0015278D"/>
    <w:rsid w:val="00152C16"/>
    <w:rsid w:val="00152C6D"/>
    <w:rsid w:val="001534D1"/>
    <w:rsid w:val="00153549"/>
    <w:rsid w:val="00153D85"/>
    <w:rsid w:val="00153DD3"/>
    <w:rsid w:val="001542DB"/>
    <w:rsid w:val="00154620"/>
    <w:rsid w:val="00154A9F"/>
    <w:rsid w:val="00155604"/>
    <w:rsid w:val="00155F1B"/>
    <w:rsid w:val="00156308"/>
    <w:rsid w:val="00156A11"/>
    <w:rsid w:val="001570AD"/>
    <w:rsid w:val="00157F04"/>
    <w:rsid w:val="00160529"/>
    <w:rsid w:val="00160E57"/>
    <w:rsid w:val="0016144C"/>
    <w:rsid w:val="0016159B"/>
    <w:rsid w:val="0016200F"/>
    <w:rsid w:val="001625FB"/>
    <w:rsid w:val="00162D68"/>
    <w:rsid w:val="001633CE"/>
    <w:rsid w:val="0016348C"/>
    <w:rsid w:val="00163C97"/>
    <w:rsid w:val="00164477"/>
    <w:rsid w:val="00164594"/>
    <w:rsid w:val="001646C5"/>
    <w:rsid w:val="00164756"/>
    <w:rsid w:val="00164F24"/>
    <w:rsid w:val="00165457"/>
    <w:rsid w:val="00165939"/>
    <w:rsid w:val="00165E24"/>
    <w:rsid w:val="00165E50"/>
    <w:rsid w:val="00165F4A"/>
    <w:rsid w:val="001660E7"/>
    <w:rsid w:val="0016616D"/>
    <w:rsid w:val="00166613"/>
    <w:rsid w:val="001667B5"/>
    <w:rsid w:val="00166C56"/>
    <w:rsid w:val="00166C7B"/>
    <w:rsid w:val="00166FD1"/>
    <w:rsid w:val="00167254"/>
    <w:rsid w:val="00167279"/>
    <w:rsid w:val="001675EB"/>
    <w:rsid w:val="001679F4"/>
    <w:rsid w:val="001700A1"/>
    <w:rsid w:val="001702C1"/>
    <w:rsid w:val="00170C4D"/>
    <w:rsid w:val="00170EE2"/>
    <w:rsid w:val="001712C2"/>
    <w:rsid w:val="00171974"/>
    <w:rsid w:val="0017206B"/>
    <w:rsid w:val="001730C7"/>
    <w:rsid w:val="0017345B"/>
    <w:rsid w:val="00173646"/>
    <w:rsid w:val="001739AA"/>
    <w:rsid w:val="00173AFA"/>
    <w:rsid w:val="00173F71"/>
    <w:rsid w:val="001740FE"/>
    <w:rsid w:val="001743B1"/>
    <w:rsid w:val="00174C1E"/>
    <w:rsid w:val="001758E1"/>
    <w:rsid w:val="00175E7D"/>
    <w:rsid w:val="001764D0"/>
    <w:rsid w:val="001767C6"/>
    <w:rsid w:val="001776BE"/>
    <w:rsid w:val="00180833"/>
    <w:rsid w:val="00180BEE"/>
    <w:rsid w:val="00181E2A"/>
    <w:rsid w:val="0018206E"/>
    <w:rsid w:val="00182103"/>
    <w:rsid w:val="001825A5"/>
    <w:rsid w:val="00182738"/>
    <w:rsid w:val="00182B98"/>
    <w:rsid w:val="00182DAE"/>
    <w:rsid w:val="00183082"/>
    <w:rsid w:val="0018328A"/>
    <w:rsid w:val="001833E9"/>
    <w:rsid w:val="00183496"/>
    <w:rsid w:val="00183957"/>
    <w:rsid w:val="001839C0"/>
    <w:rsid w:val="001841F3"/>
    <w:rsid w:val="00184E75"/>
    <w:rsid w:val="00184FCD"/>
    <w:rsid w:val="00185326"/>
    <w:rsid w:val="0018550C"/>
    <w:rsid w:val="0018598B"/>
    <w:rsid w:val="00185BF8"/>
    <w:rsid w:val="00185CCE"/>
    <w:rsid w:val="00185FB4"/>
    <w:rsid w:val="001860B0"/>
    <w:rsid w:val="0018620E"/>
    <w:rsid w:val="001863AB"/>
    <w:rsid w:val="00186818"/>
    <w:rsid w:val="00186842"/>
    <w:rsid w:val="00187012"/>
    <w:rsid w:val="00187568"/>
    <w:rsid w:val="00187FC6"/>
    <w:rsid w:val="0019011A"/>
    <w:rsid w:val="001901B3"/>
    <w:rsid w:val="00190719"/>
    <w:rsid w:val="001909D1"/>
    <w:rsid w:val="001909EE"/>
    <w:rsid w:val="00190A2B"/>
    <w:rsid w:val="00190A89"/>
    <w:rsid w:val="00190B89"/>
    <w:rsid w:val="0019138F"/>
    <w:rsid w:val="001916D0"/>
    <w:rsid w:val="00192229"/>
    <w:rsid w:val="001924BC"/>
    <w:rsid w:val="00192618"/>
    <w:rsid w:val="0019288D"/>
    <w:rsid w:val="00192DCF"/>
    <w:rsid w:val="001937B4"/>
    <w:rsid w:val="0019391C"/>
    <w:rsid w:val="00193D64"/>
    <w:rsid w:val="0019401D"/>
    <w:rsid w:val="001946CE"/>
    <w:rsid w:val="001949B9"/>
    <w:rsid w:val="00194BF4"/>
    <w:rsid w:val="00195121"/>
    <w:rsid w:val="0019583D"/>
    <w:rsid w:val="00195FF7"/>
    <w:rsid w:val="001966C1"/>
    <w:rsid w:val="00196725"/>
    <w:rsid w:val="00196875"/>
    <w:rsid w:val="00196B3D"/>
    <w:rsid w:val="00197251"/>
    <w:rsid w:val="001975EE"/>
    <w:rsid w:val="001979F1"/>
    <w:rsid w:val="00197AC4"/>
    <w:rsid w:val="00197B27"/>
    <w:rsid w:val="001A0D3E"/>
    <w:rsid w:val="001A13B0"/>
    <w:rsid w:val="001A14A5"/>
    <w:rsid w:val="001A15DF"/>
    <w:rsid w:val="001A17E2"/>
    <w:rsid w:val="001A19EC"/>
    <w:rsid w:val="001A1E18"/>
    <w:rsid w:val="001A221B"/>
    <w:rsid w:val="001A2266"/>
    <w:rsid w:val="001A239E"/>
    <w:rsid w:val="001A28CF"/>
    <w:rsid w:val="001A2A49"/>
    <w:rsid w:val="001A395F"/>
    <w:rsid w:val="001A3C7E"/>
    <w:rsid w:val="001A3D17"/>
    <w:rsid w:val="001A3D52"/>
    <w:rsid w:val="001A40DA"/>
    <w:rsid w:val="001A4785"/>
    <w:rsid w:val="001A48EA"/>
    <w:rsid w:val="001A508A"/>
    <w:rsid w:val="001A53A3"/>
    <w:rsid w:val="001A55A4"/>
    <w:rsid w:val="001A567B"/>
    <w:rsid w:val="001A5862"/>
    <w:rsid w:val="001A5DB9"/>
    <w:rsid w:val="001A639B"/>
    <w:rsid w:val="001A67F2"/>
    <w:rsid w:val="001A6907"/>
    <w:rsid w:val="001A6BC8"/>
    <w:rsid w:val="001A6C95"/>
    <w:rsid w:val="001A7751"/>
    <w:rsid w:val="001A7C47"/>
    <w:rsid w:val="001B19E8"/>
    <w:rsid w:val="001B225A"/>
    <w:rsid w:val="001B25C9"/>
    <w:rsid w:val="001B2635"/>
    <w:rsid w:val="001B2657"/>
    <w:rsid w:val="001B2ECF"/>
    <w:rsid w:val="001B2FAA"/>
    <w:rsid w:val="001B315F"/>
    <w:rsid w:val="001B376E"/>
    <w:rsid w:val="001B38D1"/>
    <w:rsid w:val="001B3961"/>
    <w:rsid w:val="001B3CFB"/>
    <w:rsid w:val="001B3E65"/>
    <w:rsid w:val="001B45F0"/>
    <w:rsid w:val="001B4636"/>
    <w:rsid w:val="001B4656"/>
    <w:rsid w:val="001B4BE8"/>
    <w:rsid w:val="001B522E"/>
    <w:rsid w:val="001B55D5"/>
    <w:rsid w:val="001B5997"/>
    <w:rsid w:val="001B5A77"/>
    <w:rsid w:val="001B5D16"/>
    <w:rsid w:val="001B64C3"/>
    <w:rsid w:val="001B66AD"/>
    <w:rsid w:val="001B6A4B"/>
    <w:rsid w:val="001B7198"/>
    <w:rsid w:val="001B72B4"/>
    <w:rsid w:val="001B75C7"/>
    <w:rsid w:val="001B76A4"/>
    <w:rsid w:val="001B7D70"/>
    <w:rsid w:val="001B7F70"/>
    <w:rsid w:val="001C008D"/>
    <w:rsid w:val="001C015E"/>
    <w:rsid w:val="001C04FD"/>
    <w:rsid w:val="001C091B"/>
    <w:rsid w:val="001C0ADF"/>
    <w:rsid w:val="001C245F"/>
    <w:rsid w:val="001C267A"/>
    <w:rsid w:val="001C2803"/>
    <w:rsid w:val="001C2810"/>
    <w:rsid w:val="001C3659"/>
    <w:rsid w:val="001C3791"/>
    <w:rsid w:val="001C3A30"/>
    <w:rsid w:val="001C41B6"/>
    <w:rsid w:val="001C42EB"/>
    <w:rsid w:val="001C43A3"/>
    <w:rsid w:val="001C5067"/>
    <w:rsid w:val="001C5157"/>
    <w:rsid w:val="001C52D7"/>
    <w:rsid w:val="001C557C"/>
    <w:rsid w:val="001C5A94"/>
    <w:rsid w:val="001C5D05"/>
    <w:rsid w:val="001C64FD"/>
    <w:rsid w:val="001C6A61"/>
    <w:rsid w:val="001C6EFF"/>
    <w:rsid w:val="001C7B68"/>
    <w:rsid w:val="001C7E26"/>
    <w:rsid w:val="001D0056"/>
    <w:rsid w:val="001D015C"/>
    <w:rsid w:val="001D0736"/>
    <w:rsid w:val="001D0B73"/>
    <w:rsid w:val="001D0F17"/>
    <w:rsid w:val="001D0FDA"/>
    <w:rsid w:val="001D1268"/>
    <w:rsid w:val="001D12F2"/>
    <w:rsid w:val="001D18C2"/>
    <w:rsid w:val="001D1CD3"/>
    <w:rsid w:val="001D2270"/>
    <w:rsid w:val="001D2EBA"/>
    <w:rsid w:val="001D2FC5"/>
    <w:rsid w:val="001D356F"/>
    <w:rsid w:val="001D3925"/>
    <w:rsid w:val="001D40FD"/>
    <w:rsid w:val="001D4433"/>
    <w:rsid w:val="001D5430"/>
    <w:rsid w:val="001D5690"/>
    <w:rsid w:val="001D59C4"/>
    <w:rsid w:val="001D641E"/>
    <w:rsid w:val="001D6847"/>
    <w:rsid w:val="001D6B06"/>
    <w:rsid w:val="001D6D56"/>
    <w:rsid w:val="001D75B2"/>
    <w:rsid w:val="001D7927"/>
    <w:rsid w:val="001D79A2"/>
    <w:rsid w:val="001E00D4"/>
    <w:rsid w:val="001E0134"/>
    <w:rsid w:val="001E01A3"/>
    <w:rsid w:val="001E0A05"/>
    <w:rsid w:val="001E102C"/>
    <w:rsid w:val="001E1253"/>
    <w:rsid w:val="001E16F7"/>
    <w:rsid w:val="001E17BC"/>
    <w:rsid w:val="001E1BB5"/>
    <w:rsid w:val="001E1DA9"/>
    <w:rsid w:val="001E2689"/>
    <w:rsid w:val="001E3B77"/>
    <w:rsid w:val="001E446B"/>
    <w:rsid w:val="001E45F0"/>
    <w:rsid w:val="001E46A7"/>
    <w:rsid w:val="001E4749"/>
    <w:rsid w:val="001E49A1"/>
    <w:rsid w:val="001E508F"/>
    <w:rsid w:val="001E5268"/>
    <w:rsid w:val="001E574E"/>
    <w:rsid w:val="001E5B4A"/>
    <w:rsid w:val="001E6A53"/>
    <w:rsid w:val="001E6D14"/>
    <w:rsid w:val="001E6E4E"/>
    <w:rsid w:val="001E6FF4"/>
    <w:rsid w:val="001F0283"/>
    <w:rsid w:val="001F0702"/>
    <w:rsid w:val="001F09DA"/>
    <w:rsid w:val="001F0A15"/>
    <w:rsid w:val="001F222C"/>
    <w:rsid w:val="001F2898"/>
    <w:rsid w:val="001F332C"/>
    <w:rsid w:val="001F345D"/>
    <w:rsid w:val="001F34CB"/>
    <w:rsid w:val="001F3571"/>
    <w:rsid w:val="001F3D30"/>
    <w:rsid w:val="001F3E6C"/>
    <w:rsid w:val="001F42F4"/>
    <w:rsid w:val="001F44C2"/>
    <w:rsid w:val="001F465E"/>
    <w:rsid w:val="001F484A"/>
    <w:rsid w:val="001F4B59"/>
    <w:rsid w:val="001F51A6"/>
    <w:rsid w:val="001F5320"/>
    <w:rsid w:val="001F5457"/>
    <w:rsid w:val="001F5BC1"/>
    <w:rsid w:val="001F5FB6"/>
    <w:rsid w:val="001F6041"/>
    <w:rsid w:val="001F62A8"/>
    <w:rsid w:val="001F6548"/>
    <w:rsid w:val="001F687F"/>
    <w:rsid w:val="001F691E"/>
    <w:rsid w:val="001F6D7E"/>
    <w:rsid w:val="001F7253"/>
    <w:rsid w:val="001F7266"/>
    <w:rsid w:val="001F7352"/>
    <w:rsid w:val="001F7833"/>
    <w:rsid w:val="001F7E4B"/>
    <w:rsid w:val="00200374"/>
    <w:rsid w:val="00200B64"/>
    <w:rsid w:val="00200C41"/>
    <w:rsid w:val="00200E56"/>
    <w:rsid w:val="0020152F"/>
    <w:rsid w:val="00201737"/>
    <w:rsid w:val="00201924"/>
    <w:rsid w:val="00201B70"/>
    <w:rsid w:val="00201BD9"/>
    <w:rsid w:val="00201D90"/>
    <w:rsid w:val="002020F5"/>
    <w:rsid w:val="002026E5"/>
    <w:rsid w:val="00202BAF"/>
    <w:rsid w:val="002035C2"/>
    <w:rsid w:val="00203D47"/>
    <w:rsid w:val="00203ED1"/>
    <w:rsid w:val="00204382"/>
    <w:rsid w:val="00204510"/>
    <w:rsid w:val="002047E3"/>
    <w:rsid w:val="002049A0"/>
    <w:rsid w:val="00204FF6"/>
    <w:rsid w:val="00205135"/>
    <w:rsid w:val="00205138"/>
    <w:rsid w:val="00205353"/>
    <w:rsid w:val="002055BA"/>
    <w:rsid w:val="002057AB"/>
    <w:rsid w:val="00205965"/>
    <w:rsid w:val="002060AE"/>
    <w:rsid w:val="002060EE"/>
    <w:rsid w:val="00206C83"/>
    <w:rsid w:val="0020721F"/>
    <w:rsid w:val="0020726D"/>
    <w:rsid w:val="0020730B"/>
    <w:rsid w:val="00207567"/>
    <w:rsid w:val="00207E85"/>
    <w:rsid w:val="00207EE0"/>
    <w:rsid w:val="0021002B"/>
    <w:rsid w:val="00210440"/>
    <w:rsid w:val="00211034"/>
    <w:rsid w:val="0021113F"/>
    <w:rsid w:val="0021129A"/>
    <w:rsid w:val="00211444"/>
    <w:rsid w:val="00211715"/>
    <w:rsid w:val="0021177E"/>
    <w:rsid w:val="00211B36"/>
    <w:rsid w:val="00212158"/>
    <w:rsid w:val="00212CE8"/>
    <w:rsid w:val="00213471"/>
    <w:rsid w:val="002139B6"/>
    <w:rsid w:val="00213C06"/>
    <w:rsid w:val="00214017"/>
    <w:rsid w:val="0021427C"/>
    <w:rsid w:val="002145DA"/>
    <w:rsid w:val="00214ABC"/>
    <w:rsid w:val="00215390"/>
    <w:rsid w:val="00215445"/>
    <w:rsid w:val="0021549C"/>
    <w:rsid w:val="002154A2"/>
    <w:rsid w:val="00215587"/>
    <w:rsid w:val="00215866"/>
    <w:rsid w:val="00216447"/>
    <w:rsid w:val="00216592"/>
    <w:rsid w:val="002166E1"/>
    <w:rsid w:val="00216941"/>
    <w:rsid w:val="002169B2"/>
    <w:rsid w:val="00216A7B"/>
    <w:rsid w:val="00216C1E"/>
    <w:rsid w:val="00216D07"/>
    <w:rsid w:val="00216E25"/>
    <w:rsid w:val="0021749E"/>
    <w:rsid w:val="00217B42"/>
    <w:rsid w:val="00217EC7"/>
    <w:rsid w:val="00217FE1"/>
    <w:rsid w:val="0022032C"/>
    <w:rsid w:val="0022107D"/>
    <w:rsid w:val="00221215"/>
    <w:rsid w:val="002218FD"/>
    <w:rsid w:val="00221964"/>
    <w:rsid w:val="0022218C"/>
    <w:rsid w:val="00222666"/>
    <w:rsid w:val="0022283A"/>
    <w:rsid w:val="00223778"/>
    <w:rsid w:val="00223856"/>
    <w:rsid w:val="00223A42"/>
    <w:rsid w:val="00223ABF"/>
    <w:rsid w:val="00223D79"/>
    <w:rsid w:val="002243B2"/>
    <w:rsid w:val="002246F1"/>
    <w:rsid w:val="0022478E"/>
    <w:rsid w:val="0022495E"/>
    <w:rsid w:val="00224BCF"/>
    <w:rsid w:val="00224FDC"/>
    <w:rsid w:val="00225104"/>
    <w:rsid w:val="002252F4"/>
    <w:rsid w:val="002255ED"/>
    <w:rsid w:val="002257C4"/>
    <w:rsid w:val="002262F8"/>
    <w:rsid w:val="00226FBE"/>
    <w:rsid w:val="002275AB"/>
    <w:rsid w:val="00227BC6"/>
    <w:rsid w:val="00230311"/>
    <w:rsid w:val="002304D8"/>
    <w:rsid w:val="00230800"/>
    <w:rsid w:val="00230E36"/>
    <w:rsid w:val="00231A0E"/>
    <w:rsid w:val="00231A62"/>
    <w:rsid w:val="00231FD3"/>
    <w:rsid w:val="00231FD6"/>
    <w:rsid w:val="0023257C"/>
    <w:rsid w:val="00232B6A"/>
    <w:rsid w:val="00233F15"/>
    <w:rsid w:val="0023407D"/>
    <w:rsid w:val="0023467A"/>
    <w:rsid w:val="0023554F"/>
    <w:rsid w:val="0023564D"/>
    <w:rsid w:val="002365D8"/>
    <w:rsid w:val="0023661C"/>
    <w:rsid w:val="00236844"/>
    <w:rsid w:val="00236888"/>
    <w:rsid w:val="0023689F"/>
    <w:rsid w:val="00236900"/>
    <w:rsid w:val="00236B3F"/>
    <w:rsid w:val="00236E0C"/>
    <w:rsid w:val="00236F0A"/>
    <w:rsid w:val="00237F40"/>
    <w:rsid w:val="00240896"/>
    <w:rsid w:val="002408BB"/>
    <w:rsid w:val="00240A9F"/>
    <w:rsid w:val="00240EEF"/>
    <w:rsid w:val="00241B89"/>
    <w:rsid w:val="002423EA"/>
    <w:rsid w:val="00242460"/>
    <w:rsid w:val="00243A16"/>
    <w:rsid w:val="00243CA9"/>
    <w:rsid w:val="00244077"/>
    <w:rsid w:val="002442B1"/>
    <w:rsid w:val="00244413"/>
    <w:rsid w:val="00244D86"/>
    <w:rsid w:val="00244F20"/>
    <w:rsid w:val="00245460"/>
    <w:rsid w:val="002455B7"/>
    <w:rsid w:val="00245A0C"/>
    <w:rsid w:val="00245FCD"/>
    <w:rsid w:val="0024639D"/>
    <w:rsid w:val="0024653C"/>
    <w:rsid w:val="002470F1"/>
    <w:rsid w:val="00247438"/>
    <w:rsid w:val="002477A5"/>
    <w:rsid w:val="002478C9"/>
    <w:rsid w:val="00247A63"/>
    <w:rsid w:val="0025001C"/>
    <w:rsid w:val="002500CA"/>
    <w:rsid w:val="00250299"/>
    <w:rsid w:val="00250367"/>
    <w:rsid w:val="00250402"/>
    <w:rsid w:val="00250466"/>
    <w:rsid w:val="00250B68"/>
    <w:rsid w:val="00250B84"/>
    <w:rsid w:val="00251366"/>
    <w:rsid w:val="0025190A"/>
    <w:rsid w:val="00251E09"/>
    <w:rsid w:val="0025217F"/>
    <w:rsid w:val="0025226C"/>
    <w:rsid w:val="002526E4"/>
    <w:rsid w:val="002526EA"/>
    <w:rsid w:val="0025286E"/>
    <w:rsid w:val="0025416A"/>
    <w:rsid w:val="002546D9"/>
    <w:rsid w:val="00255C23"/>
    <w:rsid w:val="00255C84"/>
    <w:rsid w:val="00255E2A"/>
    <w:rsid w:val="00255E41"/>
    <w:rsid w:val="00256194"/>
    <w:rsid w:val="00256211"/>
    <w:rsid w:val="00256E07"/>
    <w:rsid w:val="00257672"/>
    <w:rsid w:val="00257B5F"/>
    <w:rsid w:val="00260648"/>
    <w:rsid w:val="002607CB"/>
    <w:rsid w:val="00260A2F"/>
    <w:rsid w:val="00260AFE"/>
    <w:rsid w:val="00260F62"/>
    <w:rsid w:val="00260F70"/>
    <w:rsid w:val="002617D7"/>
    <w:rsid w:val="00261D00"/>
    <w:rsid w:val="00261DA9"/>
    <w:rsid w:val="002627EB"/>
    <w:rsid w:val="00262978"/>
    <w:rsid w:val="00262C52"/>
    <w:rsid w:val="00263128"/>
    <w:rsid w:val="0026349D"/>
    <w:rsid w:val="0026349E"/>
    <w:rsid w:val="00263CAC"/>
    <w:rsid w:val="0026421A"/>
    <w:rsid w:val="002642C0"/>
    <w:rsid w:val="0026446D"/>
    <w:rsid w:val="00264BE9"/>
    <w:rsid w:val="00266D91"/>
    <w:rsid w:val="00266DEF"/>
    <w:rsid w:val="002677D9"/>
    <w:rsid w:val="00267AC1"/>
    <w:rsid w:val="00267B84"/>
    <w:rsid w:val="002706C1"/>
    <w:rsid w:val="00270794"/>
    <w:rsid w:val="00270CBF"/>
    <w:rsid w:val="00271033"/>
    <w:rsid w:val="00271253"/>
    <w:rsid w:val="0027125C"/>
    <w:rsid w:val="002713C8"/>
    <w:rsid w:val="00271A7D"/>
    <w:rsid w:val="002722BC"/>
    <w:rsid w:val="00272748"/>
    <w:rsid w:val="0027342C"/>
    <w:rsid w:val="002744C8"/>
    <w:rsid w:val="002746A7"/>
    <w:rsid w:val="002746C4"/>
    <w:rsid w:val="002747A1"/>
    <w:rsid w:val="00274D6C"/>
    <w:rsid w:val="00274F72"/>
    <w:rsid w:val="00274FB5"/>
    <w:rsid w:val="00275021"/>
    <w:rsid w:val="00275331"/>
    <w:rsid w:val="00275612"/>
    <w:rsid w:val="0027581E"/>
    <w:rsid w:val="00275955"/>
    <w:rsid w:val="00275B2B"/>
    <w:rsid w:val="002760A9"/>
    <w:rsid w:val="0027634E"/>
    <w:rsid w:val="00276873"/>
    <w:rsid w:val="00276B83"/>
    <w:rsid w:val="00276C3C"/>
    <w:rsid w:val="00277014"/>
    <w:rsid w:val="002770BA"/>
    <w:rsid w:val="002772B9"/>
    <w:rsid w:val="002772E1"/>
    <w:rsid w:val="0027745D"/>
    <w:rsid w:val="002777F0"/>
    <w:rsid w:val="00277B90"/>
    <w:rsid w:val="00277DF5"/>
    <w:rsid w:val="0028004D"/>
    <w:rsid w:val="002807D5"/>
    <w:rsid w:val="00280834"/>
    <w:rsid w:val="00280868"/>
    <w:rsid w:val="00280C61"/>
    <w:rsid w:val="0028137F"/>
    <w:rsid w:val="00281888"/>
    <w:rsid w:val="0028212E"/>
    <w:rsid w:val="002822AA"/>
    <w:rsid w:val="002826DF"/>
    <w:rsid w:val="002830D9"/>
    <w:rsid w:val="00283249"/>
    <w:rsid w:val="00283278"/>
    <w:rsid w:val="00283D3B"/>
    <w:rsid w:val="00283F19"/>
    <w:rsid w:val="002852F8"/>
    <w:rsid w:val="002855F0"/>
    <w:rsid w:val="0028560B"/>
    <w:rsid w:val="00285D1F"/>
    <w:rsid w:val="0028673B"/>
    <w:rsid w:val="00286796"/>
    <w:rsid w:val="00286ABF"/>
    <w:rsid w:val="00286F85"/>
    <w:rsid w:val="00287504"/>
    <w:rsid w:val="00287903"/>
    <w:rsid w:val="00290027"/>
    <w:rsid w:val="002902E5"/>
    <w:rsid w:val="0029046A"/>
    <w:rsid w:val="0029082A"/>
    <w:rsid w:val="00290E80"/>
    <w:rsid w:val="00291021"/>
    <w:rsid w:val="0029121D"/>
    <w:rsid w:val="00291419"/>
    <w:rsid w:val="0029157D"/>
    <w:rsid w:val="00291922"/>
    <w:rsid w:val="002919BE"/>
    <w:rsid w:val="002919E5"/>
    <w:rsid w:val="0029206B"/>
    <w:rsid w:val="00292133"/>
    <w:rsid w:val="002928AF"/>
    <w:rsid w:val="00292AFC"/>
    <w:rsid w:val="00292D7E"/>
    <w:rsid w:val="00292E1A"/>
    <w:rsid w:val="00292F7B"/>
    <w:rsid w:val="0029332D"/>
    <w:rsid w:val="00293D65"/>
    <w:rsid w:val="0029402B"/>
    <w:rsid w:val="0029420A"/>
    <w:rsid w:val="00294419"/>
    <w:rsid w:val="00295988"/>
    <w:rsid w:val="00295A9A"/>
    <w:rsid w:val="00295C82"/>
    <w:rsid w:val="00295C92"/>
    <w:rsid w:val="00296382"/>
    <w:rsid w:val="002963DD"/>
    <w:rsid w:val="00296502"/>
    <w:rsid w:val="00296CC5"/>
    <w:rsid w:val="00297057"/>
    <w:rsid w:val="0029728B"/>
    <w:rsid w:val="002975E0"/>
    <w:rsid w:val="002976CB"/>
    <w:rsid w:val="002A0289"/>
    <w:rsid w:val="002A0378"/>
    <w:rsid w:val="002A0617"/>
    <w:rsid w:val="002A0634"/>
    <w:rsid w:val="002A0940"/>
    <w:rsid w:val="002A09B2"/>
    <w:rsid w:val="002A0B3A"/>
    <w:rsid w:val="002A0B5B"/>
    <w:rsid w:val="002A0E82"/>
    <w:rsid w:val="002A1524"/>
    <w:rsid w:val="002A184C"/>
    <w:rsid w:val="002A1DDA"/>
    <w:rsid w:val="002A1E0D"/>
    <w:rsid w:val="002A1F47"/>
    <w:rsid w:val="002A25F4"/>
    <w:rsid w:val="002A29D7"/>
    <w:rsid w:val="002A2FAA"/>
    <w:rsid w:val="002A31E8"/>
    <w:rsid w:val="002A3578"/>
    <w:rsid w:val="002A389B"/>
    <w:rsid w:val="002A408A"/>
    <w:rsid w:val="002A4723"/>
    <w:rsid w:val="002A4822"/>
    <w:rsid w:val="002A511D"/>
    <w:rsid w:val="002A5413"/>
    <w:rsid w:val="002A543E"/>
    <w:rsid w:val="002A5FCC"/>
    <w:rsid w:val="002A623F"/>
    <w:rsid w:val="002A6430"/>
    <w:rsid w:val="002A6567"/>
    <w:rsid w:val="002A6C48"/>
    <w:rsid w:val="002A6CB0"/>
    <w:rsid w:val="002A6CDE"/>
    <w:rsid w:val="002A6F01"/>
    <w:rsid w:val="002A7153"/>
    <w:rsid w:val="002A74AD"/>
    <w:rsid w:val="002A74E8"/>
    <w:rsid w:val="002A7910"/>
    <w:rsid w:val="002B0506"/>
    <w:rsid w:val="002B054B"/>
    <w:rsid w:val="002B05F6"/>
    <w:rsid w:val="002B06E7"/>
    <w:rsid w:val="002B1478"/>
    <w:rsid w:val="002B1502"/>
    <w:rsid w:val="002B1A07"/>
    <w:rsid w:val="002B1E85"/>
    <w:rsid w:val="002B1EB5"/>
    <w:rsid w:val="002B1F87"/>
    <w:rsid w:val="002B2ACE"/>
    <w:rsid w:val="002B2E53"/>
    <w:rsid w:val="002B3027"/>
    <w:rsid w:val="002B32C9"/>
    <w:rsid w:val="002B3421"/>
    <w:rsid w:val="002B379C"/>
    <w:rsid w:val="002B37DB"/>
    <w:rsid w:val="002B3823"/>
    <w:rsid w:val="002B384B"/>
    <w:rsid w:val="002B40D2"/>
    <w:rsid w:val="002B444E"/>
    <w:rsid w:val="002B46CC"/>
    <w:rsid w:val="002B46CD"/>
    <w:rsid w:val="002B47EA"/>
    <w:rsid w:val="002B481E"/>
    <w:rsid w:val="002B48C1"/>
    <w:rsid w:val="002B4B25"/>
    <w:rsid w:val="002B4BDA"/>
    <w:rsid w:val="002B4EAD"/>
    <w:rsid w:val="002B5288"/>
    <w:rsid w:val="002B58A5"/>
    <w:rsid w:val="002B59A8"/>
    <w:rsid w:val="002B5A8B"/>
    <w:rsid w:val="002B5C17"/>
    <w:rsid w:val="002B603D"/>
    <w:rsid w:val="002B6139"/>
    <w:rsid w:val="002B618A"/>
    <w:rsid w:val="002B64C8"/>
    <w:rsid w:val="002B6573"/>
    <w:rsid w:val="002B6BEE"/>
    <w:rsid w:val="002B6D11"/>
    <w:rsid w:val="002B75B1"/>
    <w:rsid w:val="002B776F"/>
    <w:rsid w:val="002B7A56"/>
    <w:rsid w:val="002B7D7D"/>
    <w:rsid w:val="002B7D9A"/>
    <w:rsid w:val="002C0683"/>
    <w:rsid w:val="002C2071"/>
    <w:rsid w:val="002C2221"/>
    <w:rsid w:val="002C24D6"/>
    <w:rsid w:val="002C2B27"/>
    <w:rsid w:val="002C3503"/>
    <w:rsid w:val="002C361B"/>
    <w:rsid w:val="002C3797"/>
    <w:rsid w:val="002C452E"/>
    <w:rsid w:val="002C47EA"/>
    <w:rsid w:val="002C523A"/>
    <w:rsid w:val="002C5964"/>
    <w:rsid w:val="002C602E"/>
    <w:rsid w:val="002C610B"/>
    <w:rsid w:val="002C6144"/>
    <w:rsid w:val="002C61A1"/>
    <w:rsid w:val="002C67BC"/>
    <w:rsid w:val="002C684D"/>
    <w:rsid w:val="002C6B49"/>
    <w:rsid w:val="002C6B77"/>
    <w:rsid w:val="002C6CC7"/>
    <w:rsid w:val="002C6D05"/>
    <w:rsid w:val="002C7439"/>
    <w:rsid w:val="002C7FE1"/>
    <w:rsid w:val="002D0D07"/>
    <w:rsid w:val="002D0D65"/>
    <w:rsid w:val="002D1010"/>
    <w:rsid w:val="002D110F"/>
    <w:rsid w:val="002D1B93"/>
    <w:rsid w:val="002D1C72"/>
    <w:rsid w:val="002D1E5A"/>
    <w:rsid w:val="002D1F4B"/>
    <w:rsid w:val="002D2281"/>
    <w:rsid w:val="002D2774"/>
    <w:rsid w:val="002D2D84"/>
    <w:rsid w:val="002D3470"/>
    <w:rsid w:val="002D34B0"/>
    <w:rsid w:val="002D3A5C"/>
    <w:rsid w:val="002D3A7E"/>
    <w:rsid w:val="002D3B50"/>
    <w:rsid w:val="002D4215"/>
    <w:rsid w:val="002D4759"/>
    <w:rsid w:val="002D4A4B"/>
    <w:rsid w:val="002D4C83"/>
    <w:rsid w:val="002D5361"/>
    <w:rsid w:val="002D5542"/>
    <w:rsid w:val="002D589A"/>
    <w:rsid w:val="002D5A20"/>
    <w:rsid w:val="002D5F61"/>
    <w:rsid w:val="002D62AF"/>
    <w:rsid w:val="002D719F"/>
    <w:rsid w:val="002D71D5"/>
    <w:rsid w:val="002D751E"/>
    <w:rsid w:val="002D75C7"/>
    <w:rsid w:val="002D7715"/>
    <w:rsid w:val="002D7B5C"/>
    <w:rsid w:val="002D7CAE"/>
    <w:rsid w:val="002E0567"/>
    <w:rsid w:val="002E14AE"/>
    <w:rsid w:val="002E1731"/>
    <w:rsid w:val="002E1897"/>
    <w:rsid w:val="002E19DC"/>
    <w:rsid w:val="002E19F1"/>
    <w:rsid w:val="002E1AD1"/>
    <w:rsid w:val="002E1FF0"/>
    <w:rsid w:val="002E22F8"/>
    <w:rsid w:val="002E2A46"/>
    <w:rsid w:val="002E2A5A"/>
    <w:rsid w:val="002E3102"/>
    <w:rsid w:val="002E321D"/>
    <w:rsid w:val="002E3599"/>
    <w:rsid w:val="002E35F2"/>
    <w:rsid w:val="002E3770"/>
    <w:rsid w:val="002E3CD1"/>
    <w:rsid w:val="002E4794"/>
    <w:rsid w:val="002E4C5A"/>
    <w:rsid w:val="002E4E3C"/>
    <w:rsid w:val="002E53BF"/>
    <w:rsid w:val="002E5459"/>
    <w:rsid w:val="002E565F"/>
    <w:rsid w:val="002E58BC"/>
    <w:rsid w:val="002E5AA6"/>
    <w:rsid w:val="002E6368"/>
    <w:rsid w:val="002E67BB"/>
    <w:rsid w:val="002E70E6"/>
    <w:rsid w:val="002F125F"/>
    <w:rsid w:val="002F176B"/>
    <w:rsid w:val="002F19A1"/>
    <w:rsid w:val="002F1E26"/>
    <w:rsid w:val="002F2657"/>
    <w:rsid w:val="002F2871"/>
    <w:rsid w:val="002F2B53"/>
    <w:rsid w:val="002F2BF4"/>
    <w:rsid w:val="002F32B9"/>
    <w:rsid w:val="002F3F0F"/>
    <w:rsid w:val="002F41D0"/>
    <w:rsid w:val="002F455A"/>
    <w:rsid w:val="002F4F7A"/>
    <w:rsid w:val="002F4FA1"/>
    <w:rsid w:val="002F594F"/>
    <w:rsid w:val="002F5D79"/>
    <w:rsid w:val="002F5F55"/>
    <w:rsid w:val="002F6422"/>
    <w:rsid w:val="002F6980"/>
    <w:rsid w:val="002F6B1A"/>
    <w:rsid w:val="002F6CB2"/>
    <w:rsid w:val="002F6D09"/>
    <w:rsid w:val="002F6D51"/>
    <w:rsid w:val="002F6F33"/>
    <w:rsid w:val="00300A0F"/>
    <w:rsid w:val="00300BF3"/>
    <w:rsid w:val="0030130B"/>
    <w:rsid w:val="0030241C"/>
    <w:rsid w:val="003026A3"/>
    <w:rsid w:val="00302780"/>
    <w:rsid w:val="00302E40"/>
    <w:rsid w:val="00303109"/>
    <w:rsid w:val="003031D3"/>
    <w:rsid w:val="00303E63"/>
    <w:rsid w:val="00303FBB"/>
    <w:rsid w:val="00304277"/>
    <w:rsid w:val="00304BA0"/>
    <w:rsid w:val="00305754"/>
    <w:rsid w:val="0030595D"/>
    <w:rsid w:val="00305A21"/>
    <w:rsid w:val="003064C8"/>
    <w:rsid w:val="0030692D"/>
    <w:rsid w:val="00310BCA"/>
    <w:rsid w:val="00311244"/>
    <w:rsid w:val="00311939"/>
    <w:rsid w:val="00311FDB"/>
    <w:rsid w:val="003127B6"/>
    <w:rsid w:val="003129DE"/>
    <w:rsid w:val="00312B7E"/>
    <w:rsid w:val="00312DAD"/>
    <w:rsid w:val="00312FDE"/>
    <w:rsid w:val="003132FC"/>
    <w:rsid w:val="0031345C"/>
    <w:rsid w:val="00313A5C"/>
    <w:rsid w:val="00313FF0"/>
    <w:rsid w:val="00314324"/>
    <w:rsid w:val="00314A2E"/>
    <w:rsid w:val="00314CA1"/>
    <w:rsid w:val="003160B6"/>
    <w:rsid w:val="00316E7E"/>
    <w:rsid w:val="00316EBF"/>
    <w:rsid w:val="003170F6"/>
    <w:rsid w:val="00317FF8"/>
    <w:rsid w:val="00320307"/>
    <w:rsid w:val="0032043B"/>
    <w:rsid w:val="0032083F"/>
    <w:rsid w:val="00320A98"/>
    <w:rsid w:val="00320C0C"/>
    <w:rsid w:val="0032118B"/>
    <w:rsid w:val="00321866"/>
    <w:rsid w:val="00321BA7"/>
    <w:rsid w:val="00321C27"/>
    <w:rsid w:val="00322330"/>
    <w:rsid w:val="00323630"/>
    <w:rsid w:val="003236B3"/>
    <w:rsid w:val="00323936"/>
    <w:rsid w:val="00323D14"/>
    <w:rsid w:val="00323F91"/>
    <w:rsid w:val="003240DF"/>
    <w:rsid w:val="00324210"/>
    <w:rsid w:val="00324656"/>
    <w:rsid w:val="00324A2E"/>
    <w:rsid w:val="00324AAE"/>
    <w:rsid w:val="0032577C"/>
    <w:rsid w:val="0032588D"/>
    <w:rsid w:val="00326D7F"/>
    <w:rsid w:val="00327191"/>
    <w:rsid w:val="0032724B"/>
    <w:rsid w:val="0032737D"/>
    <w:rsid w:val="0032738C"/>
    <w:rsid w:val="00327405"/>
    <w:rsid w:val="00327F43"/>
    <w:rsid w:val="0033041E"/>
    <w:rsid w:val="00330859"/>
    <w:rsid w:val="0033092D"/>
    <w:rsid w:val="00330BF8"/>
    <w:rsid w:val="00330CA4"/>
    <w:rsid w:val="00330EDE"/>
    <w:rsid w:val="00331125"/>
    <w:rsid w:val="0033134A"/>
    <w:rsid w:val="0033155B"/>
    <w:rsid w:val="0033197A"/>
    <w:rsid w:val="00332049"/>
    <w:rsid w:val="00332685"/>
    <w:rsid w:val="003326B0"/>
    <w:rsid w:val="0033273F"/>
    <w:rsid w:val="00332867"/>
    <w:rsid w:val="00332B1E"/>
    <w:rsid w:val="00332F6C"/>
    <w:rsid w:val="00333032"/>
    <w:rsid w:val="003332DF"/>
    <w:rsid w:val="00333531"/>
    <w:rsid w:val="00333F49"/>
    <w:rsid w:val="00333F9A"/>
    <w:rsid w:val="00334581"/>
    <w:rsid w:val="00335410"/>
    <w:rsid w:val="00335565"/>
    <w:rsid w:val="00335644"/>
    <w:rsid w:val="00335769"/>
    <w:rsid w:val="003357D7"/>
    <w:rsid w:val="0033613B"/>
    <w:rsid w:val="003365CB"/>
    <w:rsid w:val="00336E25"/>
    <w:rsid w:val="00336EF1"/>
    <w:rsid w:val="00337411"/>
    <w:rsid w:val="00337518"/>
    <w:rsid w:val="00337526"/>
    <w:rsid w:val="0033799B"/>
    <w:rsid w:val="00337D56"/>
    <w:rsid w:val="00337EFE"/>
    <w:rsid w:val="003406E7"/>
    <w:rsid w:val="00340920"/>
    <w:rsid w:val="0034101F"/>
    <w:rsid w:val="003417F9"/>
    <w:rsid w:val="00342012"/>
    <w:rsid w:val="003422F4"/>
    <w:rsid w:val="00342413"/>
    <w:rsid w:val="00342662"/>
    <w:rsid w:val="00342CCB"/>
    <w:rsid w:val="0034319A"/>
    <w:rsid w:val="0034324F"/>
    <w:rsid w:val="00343E5D"/>
    <w:rsid w:val="00343F8C"/>
    <w:rsid w:val="0034438E"/>
    <w:rsid w:val="00344609"/>
    <w:rsid w:val="00344FAF"/>
    <w:rsid w:val="003454E3"/>
    <w:rsid w:val="003457B7"/>
    <w:rsid w:val="003459D9"/>
    <w:rsid w:val="00345B27"/>
    <w:rsid w:val="003466F1"/>
    <w:rsid w:val="00347283"/>
    <w:rsid w:val="00347A88"/>
    <w:rsid w:val="003501D3"/>
    <w:rsid w:val="00350271"/>
    <w:rsid w:val="0035031D"/>
    <w:rsid w:val="00350791"/>
    <w:rsid w:val="003511EB"/>
    <w:rsid w:val="0035171D"/>
    <w:rsid w:val="00351838"/>
    <w:rsid w:val="00351A97"/>
    <w:rsid w:val="00351C22"/>
    <w:rsid w:val="0035216B"/>
    <w:rsid w:val="003524C3"/>
    <w:rsid w:val="00352E12"/>
    <w:rsid w:val="00352FBD"/>
    <w:rsid w:val="00353288"/>
    <w:rsid w:val="003533F4"/>
    <w:rsid w:val="003535CF"/>
    <w:rsid w:val="003536D1"/>
    <w:rsid w:val="00353786"/>
    <w:rsid w:val="00353922"/>
    <w:rsid w:val="00353AE1"/>
    <w:rsid w:val="00353AE2"/>
    <w:rsid w:val="00353C5F"/>
    <w:rsid w:val="00353DA0"/>
    <w:rsid w:val="00353E66"/>
    <w:rsid w:val="00353F2D"/>
    <w:rsid w:val="00353F67"/>
    <w:rsid w:val="00354367"/>
    <w:rsid w:val="003544DA"/>
    <w:rsid w:val="00355492"/>
    <w:rsid w:val="00355922"/>
    <w:rsid w:val="00356328"/>
    <w:rsid w:val="003568A6"/>
    <w:rsid w:val="00356BFA"/>
    <w:rsid w:val="00356D58"/>
    <w:rsid w:val="00357482"/>
    <w:rsid w:val="0035774D"/>
    <w:rsid w:val="003603F0"/>
    <w:rsid w:val="003605ED"/>
    <w:rsid w:val="003607FF"/>
    <w:rsid w:val="003609E1"/>
    <w:rsid w:val="00361563"/>
    <w:rsid w:val="00361672"/>
    <w:rsid w:val="003619F6"/>
    <w:rsid w:val="003619FF"/>
    <w:rsid w:val="00361B2A"/>
    <w:rsid w:val="00361F57"/>
    <w:rsid w:val="00362AC0"/>
    <w:rsid w:val="00362FA5"/>
    <w:rsid w:val="00362FC8"/>
    <w:rsid w:val="003636C8"/>
    <w:rsid w:val="00363C90"/>
    <w:rsid w:val="00363E5C"/>
    <w:rsid w:val="00364E10"/>
    <w:rsid w:val="003653A8"/>
    <w:rsid w:val="0036554B"/>
    <w:rsid w:val="003659AB"/>
    <w:rsid w:val="00365E3C"/>
    <w:rsid w:val="0036606E"/>
    <w:rsid w:val="00366FA8"/>
    <w:rsid w:val="003674C5"/>
    <w:rsid w:val="0036754D"/>
    <w:rsid w:val="00367AE7"/>
    <w:rsid w:val="00370592"/>
    <w:rsid w:val="00370718"/>
    <w:rsid w:val="00370A28"/>
    <w:rsid w:val="00370F3A"/>
    <w:rsid w:val="00371154"/>
    <w:rsid w:val="003717B0"/>
    <w:rsid w:val="003718F5"/>
    <w:rsid w:val="00371DA3"/>
    <w:rsid w:val="003724D6"/>
    <w:rsid w:val="00372C34"/>
    <w:rsid w:val="00372E06"/>
    <w:rsid w:val="00372F43"/>
    <w:rsid w:val="00372F7E"/>
    <w:rsid w:val="0037312B"/>
    <w:rsid w:val="00373816"/>
    <w:rsid w:val="0037391C"/>
    <w:rsid w:val="00373CD3"/>
    <w:rsid w:val="003746B7"/>
    <w:rsid w:val="00374B11"/>
    <w:rsid w:val="00375352"/>
    <w:rsid w:val="00375581"/>
    <w:rsid w:val="003759E0"/>
    <w:rsid w:val="00375A93"/>
    <w:rsid w:val="003761E9"/>
    <w:rsid w:val="003762D3"/>
    <w:rsid w:val="00376567"/>
    <w:rsid w:val="003766E0"/>
    <w:rsid w:val="003768B8"/>
    <w:rsid w:val="00376B22"/>
    <w:rsid w:val="00376E33"/>
    <w:rsid w:val="0037711C"/>
    <w:rsid w:val="003771BD"/>
    <w:rsid w:val="003772BD"/>
    <w:rsid w:val="0037772B"/>
    <w:rsid w:val="0037779E"/>
    <w:rsid w:val="00377FEF"/>
    <w:rsid w:val="003802FA"/>
    <w:rsid w:val="003809A4"/>
    <w:rsid w:val="00381652"/>
    <w:rsid w:val="0038193B"/>
    <w:rsid w:val="0038199C"/>
    <w:rsid w:val="00381BAA"/>
    <w:rsid w:val="003823FC"/>
    <w:rsid w:val="00382CCF"/>
    <w:rsid w:val="003832FB"/>
    <w:rsid w:val="0038360B"/>
    <w:rsid w:val="00383CAD"/>
    <w:rsid w:val="00383E9A"/>
    <w:rsid w:val="003849ED"/>
    <w:rsid w:val="0038558B"/>
    <w:rsid w:val="0038598C"/>
    <w:rsid w:val="00386151"/>
    <w:rsid w:val="003865F5"/>
    <w:rsid w:val="003867A4"/>
    <w:rsid w:val="003869EB"/>
    <w:rsid w:val="00386B79"/>
    <w:rsid w:val="003871D4"/>
    <w:rsid w:val="00387495"/>
    <w:rsid w:val="003875C8"/>
    <w:rsid w:val="003879C9"/>
    <w:rsid w:val="00387D91"/>
    <w:rsid w:val="00390307"/>
    <w:rsid w:val="00390483"/>
    <w:rsid w:val="003904B2"/>
    <w:rsid w:val="00390AEC"/>
    <w:rsid w:val="00391106"/>
    <w:rsid w:val="003913CB"/>
    <w:rsid w:val="003913FB"/>
    <w:rsid w:val="00391949"/>
    <w:rsid w:val="00391BE9"/>
    <w:rsid w:val="00391C01"/>
    <w:rsid w:val="0039225B"/>
    <w:rsid w:val="00392564"/>
    <w:rsid w:val="003927E4"/>
    <w:rsid w:val="00392A94"/>
    <w:rsid w:val="00393634"/>
    <w:rsid w:val="0039380A"/>
    <w:rsid w:val="00393C0A"/>
    <w:rsid w:val="003943D2"/>
    <w:rsid w:val="00394464"/>
    <w:rsid w:val="00394553"/>
    <w:rsid w:val="00394E49"/>
    <w:rsid w:val="0039512B"/>
    <w:rsid w:val="00395559"/>
    <w:rsid w:val="003960EF"/>
    <w:rsid w:val="00396606"/>
    <w:rsid w:val="00396B05"/>
    <w:rsid w:val="00396CE8"/>
    <w:rsid w:val="00396D13"/>
    <w:rsid w:val="00396DD6"/>
    <w:rsid w:val="0039719E"/>
    <w:rsid w:val="003974AD"/>
    <w:rsid w:val="0039753A"/>
    <w:rsid w:val="0039783A"/>
    <w:rsid w:val="00397881"/>
    <w:rsid w:val="00397C74"/>
    <w:rsid w:val="003A0781"/>
    <w:rsid w:val="003A0E29"/>
    <w:rsid w:val="003A1024"/>
    <w:rsid w:val="003A16D0"/>
    <w:rsid w:val="003A1A03"/>
    <w:rsid w:val="003A1A21"/>
    <w:rsid w:val="003A1AE9"/>
    <w:rsid w:val="003A1AED"/>
    <w:rsid w:val="003A1CEB"/>
    <w:rsid w:val="003A2132"/>
    <w:rsid w:val="003A2520"/>
    <w:rsid w:val="003A2676"/>
    <w:rsid w:val="003A27F7"/>
    <w:rsid w:val="003A2F3B"/>
    <w:rsid w:val="003A3666"/>
    <w:rsid w:val="003A3701"/>
    <w:rsid w:val="003A397F"/>
    <w:rsid w:val="003A398F"/>
    <w:rsid w:val="003A3F28"/>
    <w:rsid w:val="003A4331"/>
    <w:rsid w:val="003A45DF"/>
    <w:rsid w:val="003A4A88"/>
    <w:rsid w:val="003A4C8F"/>
    <w:rsid w:val="003A5096"/>
    <w:rsid w:val="003A5521"/>
    <w:rsid w:val="003A570C"/>
    <w:rsid w:val="003A59BC"/>
    <w:rsid w:val="003A626F"/>
    <w:rsid w:val="003A65FA"/>
    <w:rsid w:val="003A73F3"/>
    <w:rsid w:val="003A7AB0"/>
    <w:rsid w:val="003A7EB3"/>
    <w:rsid w:val="003B0031"/>
    <w:rsid w:val="003B0933"/>
    <w:rsid w:val="003B0BA5"/>
    <w:rsid w:val="003B0C0E"/>
    <w:rsid w:val="003B1135"/>
    <w:rsid w:val="003B11A2"/>
    <w:rsid w:val="003B11E5"/>
    <w:rsid w:val="003B15F9"/>
    <w:rsid w:val="003B18B1"/>
    <w:rsid w:val="003B1AB0"/>
    <w:rsid w:val="003B1D3E"/>
    <w:rsid w:val="003B1D91"/>
    <w:rsid w:val="003B1E43"/>
    <w:rsid w:val="003B1EA2"/>
    <w:rsid w:val="003B2450"/>
    <w:rsid w:val="003B2535"/>
    <w:rsid w:val="003B2890"/>
    <w:rsid w:val="003B2AF6"/>
    <w:rsid w:val="003B2DCC"/>
    <w:rsid w:val="003B3E67"/>
    <w:rsid w:val="003B3EA1"/>
    <w:rsid w:val="003B489F"/>
    <w:rsid w:val="003B5066"/>
    <w:rsid w:val="003B53B6"/>
    <w:rsid w:val="003B5588"/>
    <w:rsid w:val="003B598E"/>
    <w:rsid w:val="003B5B53"/>
    <w:rsid w:val="003B6C26"/>
    <w:rsid w:val="003B6C62"/>
    <w:rsid w:val="003B6ED8"/>
    <w:rsid w:val="003B6EE6"/>
    <w:rsid w:val="003B7478"/>
    <w:rsid w:val="003B76E8"/>
    <w:rsid w:val="003C0A9F"/>
    <w:rsid w:val="003C11D5"/>
    <w:rsid w:val="003C1B26"/>
    <w:rsid w:val="003C1E5A"/>
    <w:rsid w:val="003C2164"/>
    <w:rsid w:val="003C22D9"/>
    <w:rsid w:val="003C2A02"/>
    <w:rsid w:val="003C3A2B"/>
    <w:rsid w:val="003C3BDC"/>
    <w:rsid w:val="003C41DD"/>
    <w:rsid w:val="003C42E0"/>
    <w:rsid w:val="003C4CDA"/>
    <w:rsid w:val="003C50D2"/>
    <w:rsid w:val="003C658C"/>
    <w:rsid w:val="003C6648"/>
    <w:rsid w:val="003C6BD2"/>
    <w:rsid w:val="003C7C89"/>
    <w:rsid w:val="003D0AF6"/>
    <w:rsid w:val="003D0CA4"/>
    <w:rsid w:val="003D0E6C"/>
    <w:rsid w:val="003D1FDA"/>
    <w:rsid w:val="003D2404"/>
    <w:rsid w:val="003D2494"/>
    <w:rsid w:val="003D24CD"/>
    <w:rsid w:val="003D26A5"/>
    <w:rsid w:val="003D2BEA"/>
    <w:rsid w:val="003D2E31"/>
    <w:rsid w:val="003D33E5"/>
    <w:rsid w:val="003D45F0"/>
    <w:rsid w:val="003D4627"/>
    <w:rsid w:val="003D5043"/>
    <w:rsid w:val="003D5235"/>
    <w:rsid w:val="003D5827"/>
    <w:rsid w:val="003D6158"/>
    <w:rsid w:val="003D64EA"/>
    <w:rsid w:val="003D6676"/>
    <w:rsid w:val="003D6CEB"/>
    <w:rsid w:val="003D6D1B"/>
    <w:rsid w:val="003D6D3D"/>
    <w:rsid w:val="003D722B"/>
    <w:rsid w:val="003D7317"/>
    <w:rsid w:val="003D74C3"/>
    <w:rsid w:val="003D75AB"/>
    <w:rsid w:val="003D7913"/>
    <w:rsid w:val="003D7F19"/>
    <w:rsid w:val="003E1800"/>
    <w:rsid w:val="003E19CC"/>
    <w:rsid w:val="003E1C49"/>
    <w:rsid w:val="003E1C58"/>
    <w:rsid w:val="003E1CA6"/>
    <w:rsid w:val="003E1E65"/>
    <w:rsid w:val="003E21EF"/>
    <w:rsid w:val="003E2839"/>
    <w:rsid w:val="003E384E"/>
    <w:rsid w:val="003E4015"/>
    <w:rsid w:val="003E43AC"/>
    <w:rsid w:val="003E534E"/>
    <w:rsid w:val="003E53AB"/>
    <w:rsid w:val="003E54E3"/>
    <w:rsid w:val="003E5A9F"/>
    <w:rsid w:val="003E67E4"/>
    <w:rsid w:val="003E6FBA"/>
    <w:rsid w:val="003E73E5"/>
    <w:rsid w:val="003E7EC2"/>
    <w:rsid w:val="003F01DA"/>
    <w:rsid w:val="003F07C3"/>
    <w:rsid w:val="003F0F23"/>
    <w:rsid w:val="003F1036"/>
    <w:rsid w:val="003F1368"/>
    <w:rsid w:val="003F166E"/>
    <w:rsid w:val="003F178A"/>
    <w:rsid w:val="003F18AF"/>
    <w:rsid w:val="003F1B5F"/>
    <w:rsid w:val="003F215A"/>
    <w:rsid w:val="003F26D2"/>
    <w:rsid w:val="003F2748"/>
    <w:rsid w:val="003F2783"/>
    <w:rsid w:val="003F2F51"/>
    <w:rsid w:val="003F37C0"/>
    <w:rsid w:val="003F37E5"/>
    <w:rsid w:val="003F3EFE"/>
    <w:rsid w:val="003F45F9"/>
    <w:rsid w:val="003F50D2"/>
    <w:rsid w:val="003F517D"/>
    <w:rsid w:val="003F563A"/>
    <w:rsid w:val="003F5E3E"/>
    <w:rsid w:val="003F6763"/>
    <w:rsid w:val="003F67B4"/>
    <w:rsid w:val="003F68B0"/>
    <w:rsid w:val="003F7078"/>
    <w:rsid w:val="003F7924"/>
    <w:rsid w:val="003F7AE7"/>
    <w:rsid w:val="003F7CE6"/>
    <w:rsid w:val="00400304"/>
    <w:rsid w:val="00400810"/>
    <w:rsid w:val="004010D5"/>
    <w:rsid w:val="0040134D"/>
    <w:rsid w:val="00401E49"/>
    <w:rsid w:val="00401F04"/>
    <w:rsid w:val="00402176"/>
    <w:rsid w:val="004024CE"/>
    <w:rsid w:val="00402A1F"/>
    <w:rsid w:val="00402AF0"/>
    <w:rsid w:val="0040485B"/>
    <w:rsid w:val="00404D6D"/>
    <w:rsid w:val="00405113"/>
    <w:rsid w:val="0040549F"/>
    <w:rsid w:val="0040575E"/>
    <w:rsid w:val="004058AE"/>
    <w:rsid w:val="00405926"/>
    <w:rsid w:val="00405CDE"/>
    <w:rsid w:val="004061C5"/>
    <w:rsid w:val="00406E0E"/>
    <w:rsid w:val="00406F8B"/>
    <w:rsid w:val="00407592"/>
    <w:rsid w:val="004076E2"/>
    <w:rsid w:val="00407932"/>
    <w:rsid w:val="00407F5E"/>
    <w:rsid w:val="004100E9"/>
    <w:rsid w:val="00410282"/>
    <w:rsid w:val="004105B6"/>
    <w:rsid w:val="00410815"/>
    <w:rsid w:val="0041109A"/>
    <w:rsid w:val="00411114"/>
    <w:rsid w:val="004117A8"/>
    <w:rsid w:val="004117BB"/>
    <w:rsid w:val="00411C9A"/>
    <w:rsid w:val="00411D4A"/>
    <w:rsid w:val="0041254C"/>
    <w:rsid w:val="0041262D"/>
    <w:rsid w:val="00412663"/>
    <w:rsid w:val="00412771"/>
    <w:rsid w:val="00412A95"/>
    <w:rsid w:val="00413274"/>
    <w:rsid w:val="0041364B"/>
    <w:rsid w:val="004136EC"/>
    <w:rsid w:val="00413929"/>
    <w:rsid w:val="004143A8"/>
    <w:rsid w:val="004144B3"/>
    <w:rsid w:val="0041461B"/>
    <w:rsid w:val="00414EEB"/>
    <w:rsid w:val="0041531E"/>
    <w:rsid w:val="00415604"/>
    <w:rsid w:val="0041562E"/>
    <w:rsid w:val="00415980"/>
    <w:rsid w:val="00415ABB"/>
    <w:rsid w:val="004160B7"/>
    <w:rsid w:val="0041637E"/>
    <w:rsid w:val="004166BC"/>
    <w:rsid w:val="00416858"/>
    <w:rsid w:val="00416925"/>
    <w:rsid w:val="004174A8"/>
    <w:rsid w:val="00417ACF"/>
    <w:rsid w:val="00417BF6"/>
    <w:rsid w:val="00417F5B"/>
    <w:rsid w:val="00420AB3"/>
    <w:rsid w:val="0042138A"/>
    <w:rsid w:val="0042227F"/>
    <w:rsid w:val="004227AB"/>
    <w:rsid w:val="00422CD6"/>
    <w:rsid w:val="00422DAB"/>
    <w:rsid w:val="00422F03"/>
    <w:rsid w:val="004231C1"/>
    <w:rsid w:val="00423232"/>
    <w:rsid w:val="00423297"/>
    <w:rsid w:val="004232E8"/>
    <w:rsid w:val="00423308"/>
    <w:rsid w:val="0042366A"/>
    <w:rsid w:val="00423898"/>
    <w:rsid w:val="00423C2C"/>
    <w:rsid w:val="00424264"/>
    <w:rsid w:val="0042468D"/>
    <w:rsid w:val="00424A1C"/>
    <w:rsid w:val="00425030"/>
    <w:rsid w:val="00426254"/>
    <w:rsid w:val="00426C75"/>
    <w:rsid w:val="00427421"/>
    <w:rsid w:val="00427450"/>
    <w:rsid w:val="00427928"/>
    <w:rsid w:val="00427B44"/>
    <w:rsid w:val="00427D19"/>
    <w:rsid w:val="0043029A"/>
    <w:rsid w:val="00430877"/>
    <w:rsid w:val="004308EC"/>
    <w:rsid w:val="00430ECA"/>
    <w:rsid w:val="00430EF2"/>
    <w:rsid w:val="0043159F"/>
    <w:rsid w:val="004318A6"/>
    <w:rsid w:val="00432076"/>
    <w:rsid w:val="00432846"/>
    <w:rsid w:val="00432D3C"/>
    <w:rsid w:val="00433261"/>
    <w:rsid w:val="00433390"/>
    <w:rsid w:val="00433455"/>
    <w:rsid w:val="00433686"/>
    <w:rsid w:val="00433A3F"/>
    <w:rsid w:val="00433FE1"/>
    <w:rsid w:val="004345FD"/>
    <w:rsid w:val="0043477F"/>
    <w:rsid w:val="00434C45"/>
    <w:rsid w:val="00434C63"/>
    <w:rsid w:val="004353C4"/>
    <w:rsid w:val="004354A0"/>
    <w:rsid w:val="00435556"/>
    <w:rsid w:val="0043594A"/>
    <w:rsid w:val="00435C48"/>
    <w:rsid w:val="00435DC7"/>
    <w:rsid w:val="004362A2"/>
    <w:rsid w:val="0043653E"/>
    <w:rsid w:val="004370F1"/>
    <w:rsid w:val="0043765F"/>
    <w:rsid w:val="00437AA9"/>
    <w:rsid w:val="004404AC"/>
    <w:rsid w:val="004408B0"/>
    <w:rsid w:val="00440A9E"/>
    <w:rsid w:val="00440BE1"/>
    <w:rsid w:val="00440DAC"/>
    <w:rsid w:val="00441B9E"/>
    <w:rsid w:val="00441CB5"/>
    <w:rsid w:val="00441CB8"/>
    <w:rsid w:val="0044234C"/>
    <w:rsid w:val="0044261C"/>
    <w:rsid w:val="00443256"/>
    <w:rsid w:val="00443486"/>
    <w:rsid w:val="004435B8"/>
    <w:rsid w:val="0044420F"/>
    <w:rsid w:val="00444A16"/>
    <w:rsid w:val="00444C6C"/>
    <w:rsid w:val="00445031"/>
    <w:rsid w:val="004459BF"/>
    <w:rsid w:val="004459FC"/>
    <w:rsid w:val="00445E0E"/>
    <w:rsid w:val="00446529"/>
    <w:rsid w:val="00446A35"/>
    <w:rsid w:val="00446CBE"/>
    <w:rsid w:val="00446F4B"/>
    <w:rsid w:val="00447267"/>
    <w:rsid w:val="00447351"/>
    <w:rsid w:val="004479B3"/>
    <w:rsid w:val="00447A6C"/>
    <w:rsid w:val="004501F1"/>
    <w:rsid w:val="004503B0"/>
    <w:rsid w:val="0045042D"/>
    <w:rsid w:val="00450AE7"/>
    <w:rsid w:val="00450CE1"/>
    <w:rsid w:val="00450E46"/>
    <w:rsid w:val="00450E4C"/>
    <w:rsid w:val="004511C3"/>
    <w:rsid w:val="004512F1"/>
    <w:rsid w:val="00451AD2"/>
    <w:rsid w:val="00451BAE"/>
    <w:rsid w:val="00451C61"/>
    <w:rsid w:val="00452770"/>
    <w:rsid w:val="00452788"/>
    <w:rsid w:val="00452950"/>
    <w:rsid w:val="00453290"/>
    <w:rsid w:val="00453ABB"/>
    <w:rsid w:val="00453D9E"/>
    <w:rsid w:val="00453E7B"/>
    <w:rsid w:val="0045409F"/>
    <w:rsid w:val="00454203"/>
    <w:rsid w:val="00454286"/>
    <w:rsid w:val="00454E74"/>
    <w:rsid w:val="00454F2C"/>
    <w:rsid w:val="00455479"/>
    <w:rsid w:val="00455C09"/>
    <w:rsid w:val="0045668C"/>
    <w:rsid w:val="00456CA5"/>
    <w:rsid w:val="00456CBE"/>
    <w:rsid w:val="00456D31"/>
    <w:rsid w:val="004572A7"/>
    <w:rsid w:val="0045755F"/>
    <w:rsid w:val="00457603"/>
    <w:rsid w:val="00457FEF"/>
    <w:rsid w:val="004600D2"/>
    <w:rsid w:val="004600E5"/>
    <w:rsid w:val="0046016F"/>
    <w:rsid w:val="0046031D"/>
    <w:rsid w:val="004603C7"/>
    <w:rsid w:val="00460BF1"/>
    <w:rsid w:val="00460BFD"/>
    <w:rsid w:val="00460C10"/>
    <w:rsid w:val="004610E0"/>
    <w:rsid w:val="0046130B"/>
    <w:rsid w:val="00461374"/>
    <w:rsid w:val="004618BA"/>
    <w:rsid w:val="00461FD5"/>
    <w:rsid w:val="0046208C"/>
    <w:rsid w:val="004620AD"/>
    <w:rsid w:val="00462B28"/>
    <w:rsid w:val="00462EC2"/>
    <w:rsid w:val="0046318D"/>
    <w:rsid w:val="004631A7"/>
    <w:rsid w:val="0046322A"/>
    <w:rsid w:val="00463C38"/>
    <w:rsid w:val="00463DEC"/>
    <w:rsid w:val="00463E91"/>
    <w:rsid w:val="00463EB9"/>
    <w:rsid w:val="00464267"/>
    <w:rsid w:val="004642E5"/>
    <w:rsid w:val="00464C02"/>
    <w:rsid w:val="00465A0B"/>
    <w:rsid w:val="00465A55"/>
    <w:rsid w:val="00465B02"/>
    <w:rsid w:val="00465BF0"/>
    <w:rsid w:val="00465D4A"/>
    <w:rsid w:val="004668B2"/>
    <w:rsid w:val="00466D45"/>
    <w:rsid w:val="00466FEC"/>
    <w:rsid w:val="004673F2"/>
    <w:rsid w:val="004675C5"/>
    <w:rsid w:val="004678AB"/>
    <w:rsid w:val="00467F7C"/>
    <w:rsid w:val="00467F7F"/>
    <w:rsid w:val="0047010D"/>
    <w:rsid w:val="00470265"/>
    <w:rsid w:val="004703F6"/>
    <w:rsid w:val="0047090C"/>
    <w:rsid w:val="00470B02"/>
    <w:rsid w:val="00470D8D"/>
    <w:rsid w:val="00470F6B"/>
    <w:rsid w:val="0047103D"/>
    <w:rsid w:val="004710C5"/>
    <w:rsid w:val="004712D9"/>
    <w:rsid w:val="00471392"/>
    <w:rsid w:val="00471606"/>
    <w:rsid w:val="004721C7"/>
    <w:rsid w:val="004722FF"/>
    <w:rsid w:val="0047230F"/>
    <w:rsid w:val="00472717"/>
    <w:rsid w:val="00472817"/>
    <w:rsid w:val="00472890"/>
    <w:rsid w:val="00472D88"/>
    <w:rsid w:val="00472DA6"/>
    <w:rsid w:val="0047304A"/>
    <w:rsid w:val="00473A47"/>
    <w:rsid w:val="00473E29"/>
    <w:rsid w:val="00473F22"/>
    <w:rsid w:val="0047453B"/>
    <w:rsid w:val="00474617"/>
    <w:rsid w:val="00474E1F"/>
    <w:rsid w:val="00474FB7"/>
    <w:rsid w:val="004750DC"/>
    <w:rsid w:val="00475247"/>
    <w:rsid w:val="0047524A"/>
    <w:rsid w:val="00475691"/>
    <w:rsid w:val="00476112"/>
    <w:rsid w:val="004763DE"/>
    <w:rsid w:val="004766C4"/>
    <w:rsid w:val="00476C22"/>
    <w:rsid w:val="00476CAE"/>
    <w:rsid w:val="00476E94"/>
    <w:rsid w:val="00477088"/>
    <w:rsid w:val="004774FB"/>
    <w:rsid w:val="00477ADD"/>
    <w:rsid w:val="00477B78"/>
    <w:rsid w:val="0048025E"/>
    <w:rsid w:val="0048105D"/>
    <w:rsid w:val="004811D4"/>
    <w:rsid w:val="00481CA5"/>
    <w:rsid w:val="0048242A"/>
    <w:rsid w:val="004825EC"/>
    <w:rsid w:val="004828FF"/>
    <w:rsid w:val="00483196"/>
    <w:rsid w:val="004833E4"/>
    <w:rsid w:val="004838B2"/>
    <w:rsid w:val="00483A7D"/>
    <w:rsid w:val="00483AAD"/>
    <w:rsid w:val="00483D15"/>
    <w:rsid w:val="00483DE1"/>
    <w:rsid w:val="0048416E"/>
    <w:rsid w:val="0048442D"/>
    <w:rsid w:val="00484637"/>
    <w:rsid w:val="00484770"/>
    <w:rsid w:val="0048489B"/>
    <w:rsid w:val="00484C0F"/>
    <w:rsid w:val="004852FA"/>
    <w:rsid w:val="00485480"/>
    <w:rsid w:val="00485C46"/>
    <w:rsid w:val="00485CD5"/>
    <w:rsid w:val="00486600"/>
    <w:rsid w:val="00486961"/>
    <w:rsid w:val="004869CE"/>
    <w:rsid w:val="00486A76"/>
    <w:rsid w:val="00487788"/>
    <w:rsid w:val="00487C7C"/>
    <w:rsid w:val="00487C88"/>
    <w:rsid w:val="00487F4E"/>
    <w:rsid w:val="0049015D"/>
    <w:rsid w:val="004901E9"/>
    <w:rsid w:val="00490200"/>
    <w:rsid w:val="00490C61"/>
    <w:rsid w:val="00490D0E"/>
    <w:rsid w:val="00490DB5"/>
    <w:rsid w:val="00490F25"/>
    <w:rsid w:val="0049124A"/>
    <w:rsid w:val="0049172B"/>
    <w:rsid w:val="00491832"/>
    <w:rsid w:val="00491880"/>
    <w:rsid w:val="00491AC4"/>
    <w:rsid w:val="00491F6E"/>
    <w:rsid w:val="00492248"/>
    <w:rsid w:val="004924CD"/>
    <w:rsid w:val="00492866"/>
    <w:rsid w:val="00492B18"/>
    <w:rsid w:val="00492D23"/>
    <w:rsid w:val="00493277"/>
    <w:rsid w:val="004932C8"/>
    <w:rsid w:val="0049395C"/>
    <w:rsid w:val="00493A97"/>
    <w:rsid w:val="00493B4E"/>
    <w:rsid w:val="00493E7D"/>
    <w:rsid w:val="004948F5"/>
    <w:rsid w:val="00494AE7"/>
    <w:rsid w:val="00495134"/>
    <w:rsid w:val="0049563A"/>
    <w:rsid w:val="00495DA9"/>
    <w:rsid w:val="00496538"/>
    <w:rsid w:val="00496B47"/>
    <w:rsid w:val="00497183"/>
    <w:rsid w:val="00497A9C"/>
    <w:rsid w:val="004A0213"/>
    <w:rsid w:val="004A02F9"/>
    <w:rsid w:val="004A0AA5"/>
    <w:rsid w:val="004A0B7A"/>
    <w:rsid w:val="004A0FED"/>
    <w:rsid w:val="004A1046"/>
    <w:rsid w:val="004A104D"/>
    <w:rsid w:val="004A19C0"/>
    <w:rsid w:val="004A1D84"/>
    <w:rsid w:val="004A2114"/>
    <w:rsid w:val="004A2481"/>
    <w:rsid w:val="004A2949"/>
    <w:rsid w:val="004A2CCD"/>
    <w:rsid w:val="004A3014"/>
    <w:rsid w:val="004A350E"/>
    <w:rsid w:val="004A37F8"/>
    <w:rsid w:val="004A3869"/>
    <w:rsid w:val="004A3D9E"/>
    <w:rsid w:val="004A3F41"/>
    <w:rsid w:val="004A403D"/>
    <w:rsid w:val="004A47E1"/>
    <w:rsid w:val="004A5793"/>
    <w:rsid w:val="004A58EF"/>
    <w:rsid w:val="004A5B50"/>
    <w:rsid w:val="004A6111"/>
    <w:rsid w:val="004A6231"/>
    <w:rsid w:val="004A62EC"/>
    <w:rsid w:val="004A669A"/>
    <w:rsid w:val="004A6BA0"/>
    <w:rsid w:val="004A7CFF"/>
    <w:rsid w:val="004B0191"/>
    <w:rsid w:val="004B024E"/>
    <w:rsid w:val="004B04BF"/>
    <w:rsid w:val="004B0FEF"/>
    <w:rsid w:val="004B1119"/>
    <w:rsid w:val="004B12DE"/>
    <w:rsid w:val="004B14FF"/>
    <w:rsid w:val="004B19FB"/>
    <w:rsid w:val="004B1BFE"/>
    <w:rsid w:val="004B1C4F"/>
    <w:rsid w:val="004B22BF"/>
    <w:rsid w:val="004B24DD"/>
    <w:rsid w:val="004B2AE0"/>
    <w:rsid w:val="004B2B39"/>
    <w:rsid w:val="004B2B42"/>
    <w:rsid w:val="004B3030"/>
    <w:rsid w:val="004B4260"/>
    <w:rsid w:val="004B4304"/>
    <w:rsid w:val="004B4583"/>
    <w:rsid w:val="004B4DA0"/>
    <w:rsid w:val="004B59B5"/>
    <w:rsid w:val="004B5BB5"/>
    <w:rsid w:val="004B5E6C"/>
    <w:rsid w:val="004B60C4"/>
    <w:rsid w:val="004B6B38"/>
    <w:rsid w:val="004B6BEA"/>
    <w:rsid w:val="004B7178"/>
    <w:rsid w:val="004B7247"/>
    <w:rsid w:val="004B7690"/>
    <w:rsid w:val="004B7E7B"/>
    <w:rsid w:val="004C043A"/>
    <w:rsid w:val="004C118F"/>
    <w:rsid w:val="004C13C0"/>
    <w:rsid w:val="004C15AC"/>
    <w:rsid w:val="004C172F"/>
    <w:rsid w:val="004C1B8A"/>
    <w:rsid w:val="004C1D21"/>
    <w:rsid w:val="004C347F"/>
    <w:rsid w:val="004C389F"/>
    <w:rsid w:val="004C3A8A"/>
    <w:rsid w:val="004C3DE7"/>
    <w:rsid w:val="004C476D"/>
    <w:rsid w:val="004C4BFC"/>
    <w:rsid w:val="004C5081"/>
    <w:rsid w:val="004C5136"/>
    <w:rsid w:val="004C63F3"/>
    <w:rsid w:val="004C65F1"/>
    <w:rsid w:val="004C6AF0"/>
    <w:rsid w:val="004C6C5F"/>
    <w:rsid w:val="004C6DFB"/>
    <w:rsid w:val="004C7678"/>
    <w:rsid w:val="004C76FE"/>
    <w:rsid w:val="004C7D42"/>
    <w:rsid w:val="004D02D7"/>
    <w:rsid w:val="004D1152"/>
    <w:rsid w:val="004D146C"/>
    <w:rsid w:val="004D1493"/>
    <w:rsid w:val="004D16B7"/>
    <w:rsid w:val="004D1B8D"/>
    <w:rsid w:val="004D1CEC"/>
    <w:rsid w:val="004D1DAA"/>
    <w:rsid w:val="004D2F98"/>
    <w:rsid w:val="004D3282"/>
    <w:rsid w:val="004D35CE"/>
    <w:rsid w:val="004D3B77"/>
    <w:rsid w:val="004D3C30"/>
    <w:rsid w:val="004D4158"/>
    <w:rsid w:val="004D417F"/>
    <w:rsid w:val="004D49B5"/>
    <w:rsid w:val="004D5995"/>
    <w:rsid w:val="004D5A6C"/>
    <w:rsid w:val="004D5CB2"/>
    <w:rsid w:val="004D6757"/>
    <w:rsid w:val="004D693C"/>
    <w:rsid w:val="004D73CD"/>
    <w:rsid w:val="004D7AC4"/>
    <w:rsid w:val="004D7FA7"/>
    <w:rsid w:val="004E0158"/>
    <w:rsid w:val="004E0586"/>
    <w:rsid w:val="004E064A"/>
    <w:rsid w:val="004E1271"/>
    <w:rsid w:val="004E1409"/>
    <w:rsid w:val="004E2103"/>
    <w:rsid w:val="004E2241"/>
    <w:rsid w:val="004E230A"/>
    <w:rsid w:val="004E2669"/>
    <w:rsid w:val="004E2F15"/>
    <w:rsid w:val="004E30DE"/>
    <w:rsid w:val="004E3358"/>
    <w:rsid w:val="004E34D4"/>
    <w:rsid w:val="004E36E6"/>
    <w:rsid w:val="004E403C"/>
    <w:rsid w:val="004E438A"/>
    <w:rsid w:val="004E4545"/>
    <w:rsid w:val="004E4B16"/>
    <w:rsid w:val="004E5240"/>
    <w:rsid w:val="004E54D6"/>
    <w:rsid w:val="004E56E4"/>
    <w:rsid w:val="004E596A"/>
    <w:rsid w:val="004E6315"/>
    <w:rsid w:val="004E6347"/>
    <w:rsid w:val="004E6355"/>
    <w:rsid w:val="004E649E"/>
    <w:rsid w:val="004E66B6"/>
    <w:rsid w:val="004E694E"/>
    <w:rsid w:val="004E6F2E"/>
    <w:rsid w:val="004E785D"/>
    <w:rsid w:val="004E7954"/>
    <w:rsid w:val="004E7A80"/>
    <w:rsid w:val="004F0156"/>
    <w:rsid w:val="004F01BE"/>
    <w:rsid w:val="004F03C2"/>
    <w:rsid w:val="004F09AF"/>
    <w:rsid w:val="004F0A8D"/>
    <w:rsid w:val="004F174F"/>
    <w:rsid w:val="004F1A08"/>
    <w:rsid w:val="004F3DBA"/>
    <w:rsid w:val="004F4B38"/>
    <w:rsid w:val="004F4E30"/>
    <w:rsid w:val="004F4FCA"/>
    <w:rsid w:val="004F55F3"/>
    <w:rsid w:val="004F5AB7"/>
    <w:rsid w:val="004F5CC3"/>
    <w:rsid w:val="004F5DD3"/>
    <w:rsid w:val="004F61B9"/>
    <w:rsid w:val="004F61FE"/>
    <w:rsid w:val="004F68C3"/>
    <w:rsid w:val="004F69C2"/>
    <w:rsid w:val="004F6CB6"/>
    <w:rsid w:val="004F758B"/>
    <w:rsid w:val="004F7699"/>
    <w:rsid w:val="004F79A2"/>
    <w:rsid w:val="004F7D49"/>
    <w:rsid w:val="00500CAD"/>
    <w:rsid w:val="00501DBF"/>
    <w:rsid w:val="00501DF4"/>
    <w:rsid w:val="00502F79"/>
    <w:rsid w:val="00502FD7"/>
    <w:rsid w:val="0050305B"/>
    <w:rsid w:val="0050336B"/>
    <w:rsid w:val="00503766"/>
    <w:rsid w:val="00503DE0"/>
    <w:rsid w:val="00504192"/>
    <w:rsid w:val="005041BD"/>
    <w:rsid w:val="00504A7B"/>
    <w:rsid w:val="005052A1"/>
    <w:rsid w:val="005055F3"/>
    <w:rsid w:val="00505E8F"/>
    <w:rsid w:val="005062C7"/>
    <w:rsid w:val="00506D73"/>
    <w:rsid w:val="00506DE7"/>
    <w:rsid w:val="005070EC"/>
    <w:rsid w:val="00507695"/>
    <w:rsid w:val="00507BB0"/>
    <w:rsid w:val="00507DF8"/>
    <w:rsid w:val="00510420"/>
    <w:rsid w:val="00510533"/>
    <w:rsid w:val="005108FD"/>
    <w:rsid w:val="00510C57"/>
    <w:rsid w:val="0051119E"/>
    <w:rsid w:val="00511268"/>
    <w:rsid w:val="005112AF"/>
    <w:rsid w:val="005113AE"/>
    <w:rsid w:val="0051165C"/>
    <w:rsid w:val="00511822"/>
    <w:rsid w:val="0051197C"/>
    <w:rsid w:val="00511A1F"/>
    <w:rsid w:val="00511E22"/>
    <w:rsid w:val="00511F39"/>
    <w:rsid w:val="0051239B"/>
    <w:rsid w:val="0051247B"/>
    <w:rsid w:val="00512727"/>
    <w:rsid w:val="00512884"/>
    <w:rsid w:val="005128F7"/>
    <w:rsid w:val="00512C4E"/>
    <w:rsid w:val="0051310C"/>
    <w:rsid w:val="00513306"/>
    <w:rsid w:val="00513406"/>
    <w:rsid w:val="005138FA"/>
    <w:rsid w:val="00514226"/>
    <w:rsid w:val="0051442E"/>
    <w:rsid w:val="00514664"/>
    <w:rsid w:val="00515080"/>
    <w:rsid w:val="005151A9"/>
    <w:rsid w:val="00515622"/>
    <w:rsid w:val="005157D1"/>
    <w:rsid w:val="00515D4F"/>
    <w:rsid w:val="00515E39"/>
    <w:rsid w:val="00516000"/>
    <w:rsid w:val="00516F92"/>
    <w:rsid w:val="0051711F"/>
    <w:rsid w:val="00517417"/>
    <w:rsid w:val="00517486"/>
    <w:rsid w:val="00517894"/>
    <w:rsid w:val="00517A2B"/>
    <w:rsid w:val="00517A5A"/>
    <w:rsid w:val="005204A9"/>
    <w:rsid w:val="005206A0"/>
    <w:rsid w:val="00520BB0"/>
    <w:rsid w:val="00520E59"/>
    <w:rsid w:val="00520EB0"/>
    <w:rsid w:val="0052103A"/>
    <w:rsid w:val="005211ED"/>
    <w:rsid w:val="00521D85"/>
    <w:rsid w:val="0052224C"/>
    <w:rsid w:val="00522978"/>
    <w:rsid w:val="00523152"/>
    <w:rsid w:val="005231E2"/>
    <w:rsid w:val="00523677"/>
    <w:rsid w:val="00523E5B"/>
    <w:rsid w:val="005243C5"/>
    <w:rsid w:val="0052442A"/>
    <w:rsid w:val="00524613"/>
    <w:rsid w:val="00525B5A"/>
    <w:rsid w:val="00525CA8"/>
    <w:rsid w:val="00525DF1"/>
    <w:rsid w:val="005267CD"/>
    <w:rsid w:val="00526A80"/>
    <w:rsid w:val="00526BBF"/>
    <w:rsid w:val="00526E82"/>
    <w:rsid w:val="00527134"/>
    <w:rsid w:val="005278E7"/>
    <w:rsid w:val="005278F7"/>
    <w:rsid w:val="00530099"/>
    <w:rsid w:val="005307F8"/>
    <w:rsid w:val="005308C7"/>
    <w:rsid w:val="005309A5"/>
    <w:rsid w:val="00530C1B"/>
    <w:rsid w:val="00530C32"/>
    <w:rsid w:val="00530D51"/>
    <w:rsid w:val="00530E29"/>
    <w:rsid w:val="00531B03"/>
    <w:rsid w:val="00532339"/>
    <w:rsid w:val="00532563"/>
    <w:rsid w:val="00532576"/>
    <w:rsid w:val="00532AF4"/>
    <w:rsid w:val="00532D32"/>
    <w:rsid w:val="00532D49"/>
    <w:rsid w:val="00532E7E"/>
    <w:rsid w:val="0053318C"/>
    <w:rsid w:val="00533F20"/>
    <w:rsid w:val="0053424D"/>
    <w:rsid w:val="00534388"/>
    <w:rsid w:val="0053453B"/>
    <w:rsid w:val="0053458B"/>
    <w:rsid w:val="00534AD2"/>
    <w:rsid w:val="00534F52"/>
    <w:rsid w:val="00535668"/>
    <w:rsid w:val="00535CA6"/>
    <w:rsid w:val="00535F17"/>
    <w:rsid w:val="00536323"/>
    <w:rsid w:val="00536577"/>
    <w:rsid w:val="005369B5"/>
    <w:rsid w:val="005371B0"/>
    <w:rsid w:val="005373E4"/>
    <w:rsid w:val="0053744E"/>
    <w:rsid w:val="0053749B"/>
    <w:rsid w:val="0053794F"/>
    <w:rsid w:val="005379F2"/>
    <w:rsid w:val="00537BE7"/>
    <w:rsid w:val="00540228"/>
    <w:rsid w:val="00540332"/>
    <w:rsid w:val="005405B7"/>
    <w:rsid w:val="005407F2"/>
    <w:rsid w:val="005409D6"/>
    <w:rsid w:val="00540D00"/>
    <w:rsid w:val="00541307"/>
    <w:rsid w:val="005414F7"/>
    <w:rsid w:val="005417AF"/>
    <w:rsid w:val="005417F0"/>
    <w:rsid w:val="005418C5"/>
    <w:rsid w:val="00541FD2"/>
    <w:rsid w:val="005422D2"/>
    <w:rsid w:val="00542A5E"/>
    <w:rsid w:val="00542D0C"/>
    <w:rsid w:val="00542E02"/>
    <w:rsid w:val="0054304D"/>
    <w:rsid w:val="00543238"/>
    <w:rsid w:val="0054323E"/>
    <w:rsid w:val="00543639"/>
    <w:rsid w:val="00543A63"/>
    <w:rsid w:val="00543BEF"/>
    <w:rsid w:val="00543CDA"/>
    <w:rsid w:val="00543D8C"/>
    <w:rsid w:val="005444E5"/>
    <w:rsid w:val="005446D1"/>
    <w:rsid w:val="00544824"/>
    <w:rsid w:val="0054483C"/>
    <w:rsid w:val="00544855"/>
    <w:rsid w:val="005449AC"/>
    <w:rsid w:val="00545316"/>
    <w:rsid w:val="005454BA"/>
    <w:rsid w:val="00545B98"/>
    <w:rsid w:val="00545C96"/>
    <w:rsid w:val="00545E5E"/>
    <w:rsid w:val="0054612F"/>
    <w:rsid w:val="0054624C"/>
    <w:rsid w:val="005463DB"/>
    <w:rsid w:val="005472C0"/>
    <w:rsid w:val="005472DF"/>
    <w:rsid w:val="0054731F"/>
    <w:rsid w:val="00547FD6"/>
    <w:rsid w:val="005506B5"/>
    <w:rsid w:val="00550B3B"/>
    <w:rsid w:val="00550B48"/>
    <w:rsid w:val="005512CA"/>
    <w:rsid w:val="00552286"/>
    <w:rsid w:val="005522CA"/>
    <w:rsid w:val="00552355"/>
    <w:rsid w:val="005523F4"/>
    <w:rsid w:val="0055249E"/>
    <w:rsid w:val="005524B1"/>
    <w:rsid w:val="00552848"/>
    <w:rsid w:val="005529D6"/>
    <w:rsid w:val="00552B1B"/>
    <w:rsid w:val="00552C1E"/>
    <w:rsid w:val="005536E9"/>
    <w:rsid w:val="005538BB"/>
    <w:rsid w:val="00554189"/>
    <w:rsid w:val="005541A3"/>
    <w:rsid w:val="0055472B"/>
    <w:rsid w:val="0055511C"/>
    <w:rsid w:val="0055541A"/>
    <w:rsid w:val="005555D3"/>
    <w:rsid w:val="00555612"/>
    <w:rsid w:val="0055598F"/>
    <w:rsid w:val="005567FB"/>
    <w:rsid w:val="00557033"/>
    <w:rsid w:val="00557783"/>
    <w:rsid w:val="00557B82"/>
    <w:rsid w:val="005602C3"/>
    <w:rsid w:val="0056056E"/>
    <w:rsid w:val="00560795"/>
    <w:rsid w:val="0056167F"/>
    <w:rsid w:val="00561CFB"/>
    <w:rsid w:val="0056210F"/>
    <w:rsid w:val="005624E6"/>
    <w:rsid w:val="00562B05"/>
    <w:rsid w:val="00562B2F"/>
    <w:rsid w:val="005630B2"/>
    <w:rsid w:val="005632F9"/>
    <w:rsid w:val="0056391B"/>
    <w:rsid w:val="00563AAF"/>
    <w:rsid w:val="005643BF"/>
    <w:rsid w:val="005644ED"/>
    <w:rsid w:val="005654A1"/>
    <w:rsid w:val="005654AA"/>
    <w:rsid w:val="00565AA0"/>
    <w:rsid w:val="00566550"/>
    <w:rsid w:val="005666D8"/>
    <w:rsid w:val="00566D61"/>
    <w:rsid w:val="00567391"/>
    <w:rsid w:val="0056795A"/>
    <w:rsid w:val="00567C55"/>
    <w:rsid w:val="005702F7"/>
    <w:rsid w:val="0057039B"/>
    <w:rsid w:val="005703D6"/>
    <w:rsid w:val="00571139"/>
    <w:rsid w:val="00571B86"/>
    <w:rsid w:val="00571E1E"/>
    <w:rsid w:val="0057205A"/>
    <w:rsid w:val="00572167"/>
    <w:rsid w:val="00572889"/>
    <w:rsid w:val="00572C23"/>
    <w:rsid w:val="00572E4F"/>
    <w:rsid w:val="005732BA"/>
    <w:rsid w:val="00573374"/>
    <w:rsid w:val="0057351F"/>
    <w:rsid w:val="005738BF"/>
    <w:rsid w:val="00573AAB"/>
    <w:rsid w:val="00573AB5"/>
    <w:rsid w:val="00573DF8"/>
    <w:rsid w:val="00574107"/>
    <w:rsid w:val="00574573"/>
    <w:rsid w:val="00574948"/>
    <w:rsid w:val="00574AB9"/>
    <w:rsid w:val="00574AD9"/>
    <w:rsid w:val="00575367"/>
    <w:rsid w:val="00575399"/>
    <w:rsid w:val="00575609"/>
    <w:rsid w:val="005756E9"/>
    <w:rsid w:val="00575943"/>
    <w:rsid w:val="0057596E"/>
    <w:rsid w:val="00575D71"/>
    <w:rsid w:val="00575E51"/>
    <w:rsid w:val="00576200"/>
    <w:rsid w:val="005762B8"/>
    <w:rsid w:val="00577443"/>
    <w:rsid w:val="00577574"/>
    <w:rsid w:val="00580010"/>
    <w:rsid w:val="005804AA"/>
    <w:rsid w:val="00580811"/>
    <w:rsid w:val="00580901"/>
    <w:rsid w:val="00580977"/>
    <w:rsid w:val="00581680"/>
    <w:rsid w:val="005819DE"/>
    <w:rsid w:val="00581B58"/>
    <w:rsid w:val="005822B5"/>
    <w:rsid w:val="00582E1E"/>
    <w:rsid w:val="005846DB"/>
    <w:rsid w:val="00584C0E"/>
    <w:rsid w:val="00584EBB"/>
    <w:rsid w:val="0058560B"/>
    <w:rsid w:val="0058570C"/>
    <w:rsid w:val="00586342"/>
    <w:rsid w:val="005866B9"/>
    <w:rsid w:val="00587370"/>
    <w:rsid w:val="00587A4E"/>
    <w:rsid w:val="00587C4A"/>
    <w:rsid w:val="00587CEB"/>
    <w:rsid w:val="00587D07"/>
    <w:rsid w:val="0059031E"/>
    <w:rsid w:val="0059050D"/>
    <w:rsid w:val="005908E7"/>
    <w:rsid w:val="00590FA9"/>
    <w:rsid w:val="005910DF"/>
    <w:rsid w:val="00591140"/>
    <w:rsid w:val="00591259"/>
    <w:rsid w:val="0059126F"/>
    <w:rsid w:val="005913D6"/>
    <w:rsid w:val="0059184F"/>
    <w:rsid w:val="00591A91"/>
    <w:rsid w:val="00591F1E"/>
    <w:rsid w:val="00592224"/>
    <w:rsid w:val="0059378E"/>
    <w:rsid w:val="00593AEB"/>
    <w:rsid w:val="00593B2B"/>
    <w:rsid w:val="00593BE4"/>
    <w:rsid w:val="005948B6"/>
    <w:rsid w:val="00594AE2"/>
    <w:rsid w:val="00594D40"/>
    <w:rsid w:val="00595061"/>
    <w:rsid w:val="00595946"/>
    <w:rsid w:val="005959C3"/>
    <w:rsid w:val="00595D8E"/>
    <w:rsid w:val="00596652"/>
    <w:rsid w:val="00596B25"/>
    <w:rsid w:val="00596D71"/>
    <w:rsid w:val="00596F95"/>
    <w:rsid w:val="00597080"/>
    <w:rsid w:val="005974CF"/>
    <w:rsid w:val="00597ACF"/>
    <w:rsid w:val="005A0B45"/>
    <w:rsid w:val="005A0CBB"/>
    <w:rsid w:val="005A1110"/>
    <w:rsid w:val="005A1663"/>
    <w:rsid w:val="005A1857"/>
    <w:rsid w:val="005A1B30"/>
    <w:rsid w:val="005A208D"/>
    <w:rsid w:val="005A2174"/>
    <w:rsid w:val="005A2402"/>
    <w:rsid w:val="005A2D38"/>
    <w:rsid w:val="005A2FCD"/>
    <w:rsid w:val="005A3386"/>
    <w:rsid w:val="005A39D4"/>
    <w:rsid w:val="005A4FA0"/>
    <w:rsid w:val="005A5117"/>
    <w:rsid w:val="005A5CD6"/>
    <w:rsid w:val="005A62EF"/>
    <w:rsid w:val="005A6635"/>
    <w:rsid w:val="005A6AAC"/>
    <w:rsid w:val="005A7041"/>
    <w:rsid w:val="005A7A5D"/>
    <w:rsid w:val="005A7A8B"/>
    <w:rsid w:val="005A7AB3"/>
    <w:rsid w:val="005A7B17"/>
    <w:rsid w:val="005B0367"/>
    <w:rsid w:val="005B06E9"/>
    <w:rsid w:val="005B0B54"/>
    <w:rsid w:val="005B0B92"/>
    <w:rsid w:val="005B0FF7"/>
    <w:rsid w:val="005B18BC"/>
    <w:rsid w:val="005B194C"/>
    <w:rsid w:val="005B1B89"/>
    <w:rsid w:val="005B2105"/>
    <w:rsid w:val="005B2397"/>
    <w:rsid w:val="005B255F"/>
    <w:rsid w:val="005B2BB5"/>
    <w:rsid w:val="005B2C8D"/>
    <w:rsid w:val="005B3596"/>
    <w:rsid w:val="005B3928"/>
    <w:rsid w:val="005B394C"/>
    <w:rsid w:val="005B39F2"/>
    <w:rsid w:val="005B3B4E"/>
    <w:rsid w:val="005B3E66"/>
    <w:rsid w:val="005B46EB"/>
    <w:rsid w:val="005B4BAA"/>
    <w:rsid w:val="005B4E35"/>
    <w:rsid w:val="005B5002"/>
    <w:rsid w:val="005B5018"/>
    <w:rsid w:val="005B5532"/>
    <w:rsid w:val="005B58FF"/>
    <w:rsid w:val="005B590D"/>
    <w:rsid w:val="005B68D0"/>
    <w:rsid w:val="005B6C6F"/>
    <w:rsid w:val="005B6E1D"/>
    <w:rsid w:val="005B7055"/>
    <w:rsid w:val="005B7070"/>
    <w:rsid w:val="005B7177"/>
    <w:rsid w:val="005B7372"/>
    <w:rsid w:val="005B76BC"/>
    <w:rsid w:val="005C0150"/>
    <w:rsid w:val="005C02A1"/>
    <w:rsid w:val="005C0908"/>
    <w:rsid w:val="005C0C79"/>
    <w:rsid w:val="005C0CFB"/>
    <w:rsid w:val="005C14B7"/>
    <w:rsid w:val="005C1DD0"/>
    <w:rsid w:val="005C25D8"/>
    <w:rsid w:val="005C2DCB"/>
    <w:rsid w:val="005C2E01"/>
    <w:rsid w:val="005C32EA"/>
    <w:rsid w:val="005C345A"/>
    <w:rsid w:val="005C360A"/>
    <w:rsid w:val="005C3C3C"/>
    <w:rsid w:val="005C3F30"/>
    <w:rsid w:val="005C522A"/>
    <w:rsid w:val="005C54EF"/>
    <w:rsid w:val="005C598B"/>
    <w:rsid w:val="005C5FB8"/>
    <w:rsid w:val="005C5FF4"/>
    <w:rsid w:val="005C616F"/>
    <w:rsid w:val="005C65DE"/>
    <w:rsid w:val="005C7064"/>
    <w:rsid w:val="005C7946"/>
    <w:rsid w:val="005C79D3"/>
    <w:rsid w:val="005D006B"/>
    <w:rsid w:val="005D01B6"/>
    <w:rsid w:val="005D02D7"/>
    <w:rsid w:val="005D04FE"/>
    <w:rsid w:val="005D1136"/>
    <w:rsid w:val="005D1265"/>
    <w:rsid w:val="005D1AB4"/>
    <w:rsid w:val="005D1D85"/>
    <w:rsid w:val="005D2BCD"/>
    <w:rsid w:val="005D2CBE"/>
    <w:rsid w:val="005D3063"/>
    <w:rsid w:val="005D350C"/>
    <w:rsid w:val="005D37F2"/>
    <w:rsid w:val="005D3C2B"/>
    <w:rsid w:val="005D41DD"/>
    <w:rsid w:val="005D4990"/>
    <w:rsid w:val="005D4A1F"/>
    <w:rsid w:val="005D4A9A"/>
    <w:rsid w:val="005D4E8D"/>
    <w:rsid w:val="005D5089"/>
    <w:rsid w:val="005D5164"/>
    <w:rsid w:val="005D5CC6"/>
    <w:rsid w:val="005D5E71"/>
    <w:rsid w:val="005D602C"/>
    <w:rsid w:val="005D60AD"/>
    <w:rsid w:val="005D6667"/>
    <w:rsid w:val="005D6937"/>
    <w:rsid w:val="005D70C2"/>
    <w:rsid w:val="005D7872"/>
    <w:rsid w:val="005D7A74"/>
    <w:rsid w:val="005D7AAE"/>
    <w:rsid w:val="005D7AE8"/>
    <w:rsid w:val="005D7F04"/>
    <w:rsid w:val="005D7FA1"/>
    <w:rsid w:val="005D7FC6"/>
    <w:rsid w:val="005E01E7"/>
    <w:rsid w:val="005E042C"/>
    <w:rsid w:val="005E0584"/>
    <w:rsid w:val="005E13B5"/>
    <w:rsid w:val="005E1594"/>
    <w:rsid w:val="005E1815"/>
    <w:rsid w:val="005E1C57"/>
    <w:rsid w:val="005E1F9B"/>
    <w:rsid w:val="005E237C"/>
    <w:rsid w:val="005E316E"/>
    <w:rsid w:val="005E33B1"/>
    <w:rsid w:val="005E378D"/>
    <w:rsid w:val="005E3C6C"/>
    <w:rsid w:val="005E3E73"/>
    <w:rsid w:val="005E411A"/>
    <w:rsid w:val="005E4478"/>
    <w:rsid w:val="005E4702"/>
    <w:rsid w:val="005E4714"/>
    <w:rsid w:val="005E4A5F"/>
    <w:rsid w:val="005E5141"/>
    <w:rsid w:val="005E517F"/>
    <w:rsid w:val="005E52CE"/>
    <w:rsid w:val="005E53B3"/>
    <w:rsid w:val="005E5764"/>
    <w:rsid w:val="005E60D3"/>
    <w:rsid w:val="005E631F"/>
    <w:rsid w:val="005E695D"/>
    <w:rsid w:val="005E6A86"/>
    <w:rsid w:val="005E6A9C"/>
    <w:rsid w:val="005E6C61"/>
    <w:rsid w:val="005E6EE6"/>
    <w:rsid w:val="005E6FB2"/>
    <w:rsid w:val="005E752B"/>
    <w:rsid w:val="005E77BF"/>
    <w:rsid w:val="005E79A6"/>
    <w:rsid w:val="005E7BF6"/>
    <w:rsid w:val="005F035B"/>
    <w:rsid w:val="005F0556"/>
    <w:rsid w:val="005F0D01"/>
    <w:rsid w:val="005F1049"/>
    <w:rsid w:val="005F1A24"/>
    <w:rsid w:val="005F1A2E"/>
    <w:rsid w:val="005F1BC9"/>
    <w:rsid w:val="005F1D7B"/>
    <w:rsid w:val="005F3031"/>
    <w:rsid w:val="005F31A4"/>
    <w:rsid w:val="005F3351"/>
    <w:rsid w:val="005F37BF"/>
    <w:rsid w:val="005F3FCE"/>
    <w:rsid w:val="005F4107"/>
    <w:rsid w:val="005F46EE"/>
    <w:rsid w:val="005F4DE1"/>
    <w:rsid w:val="005F5BCF"/>
    <w:rsid w:val="005F5E88"/>
    <w:rsid w:val="005F6137"/>
    <w:rsid w:val="005F630F"/>
    <w:rsid w:val="005F64B9"/>
    <w:rsid w:val="005F6A80"/>
    <w:rsid w:val="005F708E"/>
    <w:rsid w:val="005F70D1"/>
    <w:rsid w:val="005F73A9"/>
    <w:rsid w:val="005F74C4"/>
    <w:rsid w:val="005F78C5"/>
    <w:rsid w:val="005F7AE2"/>
    <w:rsid w:val="005F7C0D"/>
    <w:rsid w:val="005F7D71"/>
    <w:rsid w:val="00600B0E"/>
    <w:rsid w:val="00600D21"/>
    <w:rsid w:val="00600F8F"/>
    <w:rsid w:val="00601D2F"/>
    <w:rsid w:val="0060205C"/>
    <w:rsid w:val="00602748"/>
    <w:rsid w:val="00602B22"/>
    <w:rsid w:val="006036C8"/>
    <w:rsid w:val="0060377F"/>
    <w:rsid w:val="00603849"/>
    <w:rsid w:val="00603C3F"/>
    <w:rsid w:val="00603D09"/>
    <w:rsid w:val="00604124"/>
    <w:rsid w:val="00604680"/>
    <w:rsid w:val="00605AA8"/>
    <w:rsid w:val="00605BBD"/>
    <w:rsid w:val="00605E04"/>
    <w:rsid w:val="00605F01"/>
    <w:rsid w:val="00606187"/>
    <w:rsid w:val="00606409"/>
    <w:rsid w:val="00606D73"/>
    <w:rsid w:val="00606EA5"/>
    <w:rsid w:val="00607699"/>
    <w:rsid w:val="00607C3E"/>
    <w:rsid w:val="00610725"/>
    <w:rsid w:val="00611625"/>
    <w:rsid w:val="0061171F"/>
    <w:rsid w:val="00611EC1"/>
    <w:rsid w:val="006129F9"/>
    <w:rsid w:val="00612C34"/>
    <w:rsid w:val="006134BC"/>
    <w:rsid w:val="0061356D"/>
    <w:rsid w:val="00613EB6"/>
    <w:rsid w:val="006141F2"/>
    <w:rsid w:val="00614455"/>
    <w:rsid w:val="006146DC"/>
    <w:rsid w:val="006150E0"/>
    <w:rsid w:val="006151BF"/>
    <w:rsid w:val="00615464"/>
    <w:rsid w:val="0061572F"/>
    <w:rsid w:val="00615A4C"/>
    <w:rsid w:val="00615A61"/>
    <w:rsid w:val="00615F79"/>
    <w:rsid w:val="006166C2"/>
    <w:rsid w:val="0061711F"/>
    <w:rsid w:val="006171C4"/>
    <w:rsid w:val="006177C2"/>
    <w:rsid w:val="00617855"/>
    <w:rsid w:val="006205FB"/>
    <w:rsid w:val="006208F1"/>
    <w:rsid w:val="00620ACE"/>
    <w:rsid w:val="0062150F"/>
    <w:rsid w:val="00621993"/>
    <w:rsid w:val="00621CB4"/>
    <w:rsid w:val="006226B1"/>
    <w:rsid w:val="0062273E"/>
    <w:rsid w:val="0062297C"/>
    <w:rsid w:val="00622B73"/>
    <w:rsid w:val="00622BE7"/>
    <w:rsid w:val="00622BF8"/>
    <w:rsid w:val="00622C11"/>
    <w:rsid w:val="00622E6C"/>
    <w:rsid w:val="006230DB"/>
    <w:rsid w:val="00623C41"/>
    <w:rsid w:val="00623F7F"/>
    <w:rsid w:val="00624CD3"/>
    <w:rsid w:val="00624D19"/>
    <w:rsid w:val="006251DE"/>
    <w:rsid w:val="0062528C"/>
    <w:rsid w:val="0062574F"/>
    <w:rsid w:val="00625A97"/>
    <w:rsid w:val="00625AEC"/>
    <w:rsid w:val="00625CDC"/>
    <w:rsid w:val="00625F0B"/>
    <w:rsid w:val="00626267"/>
    <w:rsid w:val="00626345"/>
    <w:rsid w:val="0062662C"/>
    <w:rsid w:val="00626B4D"/>
    <w:rsid w:val="00626C0F"/>
    <w:rsid w:val="00626D30"/>
    <w:rsid w:val="00626E04"/>
    <w:rsid w:val="00626F58"/>
    <w:rsid w:val="00627413"/>
    <w:rsid w:val="00627B2E"/>
    <w:rsid w:val="00627BC1"/>
    <w:rsid w:val="006309E7"/>
    <w:rsid w:val="006310AE"/>
    <w:rsid w:val="00631117"/>
    <w:rsid w:val="0063131D"/>
    <w:rsid w:val="00631533"/>
    <w:rsid w:val="006321AF"/>
    <w:rsid w:val="0063273E"/>
    <w:rsid w:val="00632CCB"/>
    <w:rsid w:val="006334A5"/>
    <w:rsid w:val="006334CC"/>
    <w:rsid w:val="006335A7"/>
    <w:rsid w:val="00633A57"/>
    <w:rsid w:val="00633AC1"/>
    <w:rsid w:val="006340BA"/>
    <w:rsid w:val="0063410A"/>
    <w:rsid w:val="006343B4"/>
    <w:rsid w:val="0063476D"/>
    <w:rsid w:val="006347B9"/>
    <w:rsid w:val="00636F65"/>
    <w:rsid w:val="006374CD"/>
    <w:rsid w:val="006376F7"/>
    <w:rsid w:val="00637EA6"/>
    <w:rsid w:val="00640440"/>
    <w:rsid w:val="0064115B"/>
    <w:rsid w:val="006411B1"/>
    <w:rsid w:val="0064121B"/>
    <w:rsid w:val="00641D62"/>
    <w:rsid w:val="00642464"/>
    <w:rsid w:val="00643ADA"/>
    <w:rsid w:val="00643F13"/>
    <w:rsid w:val="00644B76"/>
    <w:rsid w:val="006456E6"/>
    <w:rsid w:val="00645EBA"/>
    <w:rsid w:val="006467FF"/>
    <w:rsid w:val="00646874"/>
    <w:rsid w:val="00646D80"/>
    <w:rsid w:val="0064704C"/>
    <w:rsid w:val="006470F6"/>
    <w:rsid w:val="00647145"/>
    <w:rsid w:val="0064718A"/>
    <w:rsid w:val="00647A29"/>
    <w:rsid w:val="00647A82"/>
    <w:rsid w:val="00647ECF"/>
    <w:rsid w:val="006506D2"/>
    <w:rsid w:val="006509F9"/>
    <w:rsid w:val="00650E6F"/>
    <w:rsid w:val="00650EA3"/>
    <w:rsid w:val="00651258"/>
    <w:rsid w:val="006517EB"/>
    <w:rsid w:val="006520E8"/>
    <w:rsid w:val="00652CFA"/>
    <w:rsid w:val="00653FDC"/>
    <w:rsid w:val="00654017"/>
    <w:rsid w:val="00654180"/>
    <w:rsid w:val="006541D3"/>
    <w:rsid w:val="006548DC"/>
    <w:rsid w:val="00654A5A"/>
    <w:rsid w:val="00654E31"/>
    <w:rsid w:val="0065537D"/>
    <w:rsid w:val="00655729"/>
    <w:rsid w:val="0065579A"/>
    <w:rsid w:val="00655D2D"/>
    <w:rsid w:val="00655D83"/>
    <w:rsid w:val="00655F2C"/>
    <w:rsid w:val="00656F34"/>
    <w:rsid w:val="00656F91"/>
    <w:rsid w:val="00657A77"/>
    <w:rsid w:val="00657B11"/>
    <w:rsid w:val="00657B50"/>
    <w:rsid w:val="00657EE1"/>
    <w:rsid w:val="00657FD0"/>
    <w:rsid w:val="00660464"/>
    <w:rsid w:val="0066054A"/>
    <w:rsid w:val="006606D1"/>
    <w:rsid w:val="00660B58"/>
    <w:rsid w:val="00660FAB"/>
    <w:rsid w:val="006613CF"/>
    <w:rsid w:val="00661403"/>
    <w:rsid w:val="0066188D"/>
    <w:rsid w:val="00661B4C"/>
    <w:rsid w:val="0066233F"/>
    <w:rsid w:val="006629ED"/>
    <w:rsid w:val="00662CD8"/>
    <w:rsid w:val="00662CE1"/>
    <w:rsid w:val="006636B3"/>
    <w:rsid w:val="006639DD"/>
    <w:rsid w:val="00663BFE"/>
    <w:rsid w:val="0066472F"/>
    <w:rsid w:val="0066497E"/>
    <w:rsid w:val="00664B14"/>
    <w:rsid w:val="00664E8A"/>
    <w:rsid w:val="006650C3"/>
    <w:rsid w:val="00665443"/>
    <w:rsid w:val="006654D4"/>
    <w:rsid w:val="006657AD"/>
    <w:rsid w:val="00665A0D"/>
    <w:rsid w:val="00665D8E"/>
    <w:rsid w:val="006662D2"/>
    <w:rsid w:val="0066665E"/>
    <w:rsid w:val="00666794"/>
    <w:rsid w:val="00666A9B"/>
    <w:rsid w:val="006670B5"/>
    <w:rsid w:val="006670E3"/>
    <w:rsid w:val="00667297"/>
    <w:rsid w:val="0066735A"/>
    <w:rsid w:val="006673EF"/>
    <w:rsid w:val="00667B3B"/>
    <w:rsid w:val="006705A3"/>
    <w:rsid w:val="00670999"/>
    <w:rsid w:val="00670A2B"/>
    <w:rsid w:val="006710CE"/>
    <w:rsid w:val="006712BF"/>
    <w:rsid w:val="006713A5"/>
    <w:rsid w:val="006713E1"/>
    <w:rsid w:val="006718D2"/>
    <w:rsid w:val="00672168"/>
    <w:rsid w:val="00672882"/>
    <w:rsid w:val="006729FD"/>
    <w:rsid w:val="006733AF"/>
    <w:rsid w:val="00673715"/>
    <w:rsid w:val="00673CBA"/>
    <w:rsid w:val="00673D39"/>
    <w:rsid w:val="00674855"/>
    <w:rsid w:val="00674EF6"/>
    <w:rsid w:val="006752A1"/>
    <w:rsid w:val="00675D2F"/>
    <w:rsid w:val="00675E5D"/>
    <w:rsid w:val="006767F3"/>
    <w:rsid w:val="00676DC0"/>
    <w:rsid w:val="0067747C"/>
    <w:rsid w:val="006775C1"/>
    <w:rsid w:val="00677D29"/>
    <w:rsid w:val="00677E55"/>
    <w:rsid w:val="006804BF"/>
    <w:rsid w:val="0068079E"/>
    <w:rsid w:val="00680BCE"/>
    <w:rsid w:val="00680CCD"/>
    <w:rsid w:val="00681C39"/>
    <w:rsid w:val="0068202E"/>
    <w:rsid w:val="00682438"/>
    <w:rsid w:val="006829CD"/>
    <w:rsid w:val="00682C2B"/>
    <w:rsid w:val="00683547"/>
    <w:rsid w:val="006839EB"/>
    <w:rsid w:val="00683F86"/>
    <w:rsid w:val="0068431B"/>
    <w:rsid w:val="0068461D"/>
    <w:rsid w:val="0068482C"/>
    <w:rsid w:val="006848F9"/>
    <w:rsid w:val="00684AEA"/>
    <w:rsid w:val="00684B1A"/>
    <w:rsid w:val="00684BBD"/>
    <w:rsid w:val="006851F7"/>
    <w:rsid w:val="006853C9"/>
    <w:rsid w:val="00685995"/>
    <w:rsid w:val="00685DB0"/>
    <w:rsid w:val="00687121"/>
    <w:rsid w:val="00687167"/>
    <w:rsid w:val="0068720E"/>
    <w:rsid w:val="0068762D"/>
    <w:rsid w:val="00687E40"/>
    <w:rsid w:val="00690736"/>
    <w:rsid w:val="006907A1"/>
    <w:rsid w:val="006907F8"/>
    <w:rsid w:val="006908B5"/>
    <w:rsid w:val="00690D6B"/>
    <w:rsid w:val="006913E8"/>
    <w:rsid w:val="0069173D"/>
    <w:rsid w:val="00691770"/>
    <w:rsid w:val="00691C23"/>
    <w:rsid w:val="00691F1F"/>
    <w:rsid w:val="00691FE9"/>
    <w:rsid w:val="00692522"/>
    <w:rsid w:val="00692620"/>
    <w:rsid w:val="006927FB"/>
    <w:rsid w:val="00692A15"/>
    <w:rsid w:val="00692A47"/>
    <w:rsid w:val="00692CED"/>
    <w:rsid w:val="006932C2"/>
    <w:rsid w:val="00694837"/>
    <w:rsid w:val="00694AF4"/>
    <w:rsid w:val="0069544A"/>
    <w:rsid w:val="006957F6"/>
    <w:rsid w:val="00695DFA"/>
    <w:rsid w:val="00695EA0"/>
    <w:rsid w:val="006960A3"/>
    <w:rsid w:val="00696B64"/>
    <w:rsid w:val="00696F88"/>
    <w:rsid w:val="006971FD"/>
    <w:rsid w:val="00697C04"/>
    <w:rsid w:val="006A0188"/>
    <w:rsid w:val="006A06F0"/>
    <w:rsid w:val="006A0ABB"/>
    <w:rsid w:val="006A1113"/>
    <w:rsid w:val="006A1201"/>
    <w:rsid w:val="006A167E"/>
    <w:rsid w:val="006A210A"/>
    <w:rsid w:val="006A23EE"/>
    <w:rsid w:val="006A257F"/>
    <w:rsid w:val="006A3109"/>
    <w:rsid w:val="006A3796"/>
    <w:rsid w:val="006A3FC3"/>
    <w:rsid w:val="006A44A9"/>
    <w:rsid w:val="006A4559"/>
    <w:rsid w:val="006A467A"/>
    <w:rsid w:val="006A48EB"/>
    <w:rsid w:val="006A49C7"/>
    <w:rsid w:val="006A5C99"/>
    <w:rsid w:val="006A62C1"/>
    <w:rsid w:val="006A6484"/>
    <w:rsid w:val="006A7165"/>
    <w:rsid w:val="006A786A"/>
    <w:rsid w:val="006B0285"/>
    <w:rsid w:val="006B0661"/>
    <w:rsid w:val="006B0890"/>
    <w:rsid w:val="006B0FE4"/>
    <w:rsid w:val="006B129A"/>
    <w:rsid w:val="006B17DD"/>
    <w:rsid w:val="006B192D"/>
    <w:rsid w:val="006B1A19"/>
    <w:rsid w:val="006B2387"/>
    <w:rsid w:val="006B2881"/>
    <w:rsid w:val="006B3CDD"/>
    <w:rsid w:val="006B4A71"/>
    <w:rsid w:val="006B4CC7"/>
    <w:rsid w:val="006B4D71"/>
    <w:rsid w:val="006B51C9"/>
    <w:rsid w:val="006B5212"/>
    <w:rsid w:val="006B6209"/>
    <w:rsid w:val="006B6554"/>
    <w:rsid w:val="006B669B"/>
    <w:rsid w:val="006B66BF"/>
    <w:rsid w:val="006B70BB"/>
    <w:rsid w:val="006B7704"/>
    <w:rsid w:val="006B77BB"/>
    <w:rsid w:val="006C01EB"/>
    <w:rsid w:val="006C0499"/>
    <w:rsid w:val="006C0C26"/>
    <w:rsid w:val="006C1841"/>
    <w:rsid w:val="006C184D"/>
    <w:rsid w:val="006C1E8D"/>
    <w:rsid w:val="006C259C"/>
    <w:rsid w:val="006C265B"/>
    <w:rsid w:val="006C268F"/>
    <w:rsid w:val="006C269D"/>
    <w:rsid w:val="006C305E"/>
    <w:rsid w:val="006C3A6D"/>
    <w:rsid w:val="006C46E2"/>
    <w:rsid w:val="006C4934"/>
    <w:rsid w:val="006C4E37"/>
    <w:rsid w:val="006C4F9E"/>
    <w:rsid w:val="006C59C3"/>
    <w:rsid w:val="006C5A21"/>
    <w:rsid w:val="006C5F99"/>
    <w:rsid w:val="006C6703"/>
    <w:rsid w:val="006C6D84"/>
    <w:rsid w:val="006C7745"/>
    <w:rsid w:val="006C7CB5"/>
    <w:rsid w:val="006D09B6"/>
    <w:rsid w:val="006D100D"/>
    <w:rsid w:val="006D1429"/>
    <w:rsid w:val="006D1674"/>
    <w:rsid w:val="006D2B48"/>
    <w:rsid w:val="006D2D54"/>
    <w:rsid w:val="006D2F65"/>
    <w:rsid w:val="006D2FF3"/>
    <w:rsid w:val="006D306C"/>
    <w:rsid w:val="006D33FF"/>
    <w:rsid w:val="006D391A"/>
    <w:rsid w:val="006D3D03"/>
    <w:rsid w:val="006D3E4F"/>
    <w:rsid w:val="006D3FBA"/>
    <w:rsid w:val="006D3FEC"/>
    <w:rsid w:val="006D40DB"/>
    <w:rsid w:val="006D499E"/>
    <w:rsid w:val="006D4DCF"/>
    <w:rsid w:val="006D4E2F"/>
    <w:rsid w:val="006D4FA4"/>
    <w:rsid w:val="006D5216"/>
    <w:rsid w:val="006D52FC"/>
    <w:rsid w:val="006D58F7"/>
    <w:rsid w:val="006D5947"/>
    <w:rsid w:val="006D5FBE"/>
    <w:rsid w:val="006D63D7"/>
    <w:rsid w:val="006D683F"/>
    <w:rsid w:val="006D68CF"/>
    <w:rsid w:val="006D68FA"/>
    <w:rsid w:val="006D69A1"/>
    <w:rsid w:val="006D69BC"/>
    <w:rsid w:val="006D69BE"/>
    <w:rsid w:val="006D6D49"/>
    <w:rsid w:val="006D71A0"/>
    <w:rsid w:val="006D79EE"/>
    <w:rsid w:val="006E0CC3"/>
    <w:rsid w:val="006E0EC9"/>
    <w:rsid w:val="006E109E"/>
    <w:rsid w:val="006E1690"/>
    <w:rsid w:val="006E16E3"/>
    <w:rsid w:val="006E175E"/>
    <w:rsid w:val="006E19DB"/>
    <w:rsid w:val="006E1CF2"/>
    <w:rsid w:val="006E2398"/>
    <w:rsid w:val="006E23EB"/>
    <w:rsid w:val="006E2949"/>
    <w:rsid w:val="006E2A67"/>
    <w:rsid w:val="006E2C83"/>
    <w:rsid w:val="006E33D5"/>
    <w:rsid w:val="006E3D99"/>
    <w:rsid w:val="006E3E36"/>
    <w:rsid w:val="006E4283"/>
    <w:rsid w:val="006E4D25"/>
    <w:rsid w:val="006E53FD"/>
    <w:rsid w:val="006E54DF"/>
    <w:rsid w:val="006E57CF"/>
    <w:rsid w:val="006E64B6"/>
    <w:rsid w:val="006E66DB"/>
    <w:rsid w:val="006E6BE9"/>
    <w:rsid w:val="006E6E37"/>
    <w:rsid w:val="006E6F4E"/>
    <w:rsid w:val="006E775C"/>
    <w:rsid w:val="006E7890"/>
    <w:rsid w:val="006E7B39"/>
    <w:rsid w:val="006F0522"/>
    <w:rsid w:val="006F0591"/>
    <w:rsid w:val="006F0F8A"/>
    <w:rsid w:val="006F18A4"/>
    <w:rsid w:val="006F3CE1"/>
    <w:rsid w:val="006F4157"/>
    <w:rsid w:val="006F4475"/>
    <w:rsid w:val="006F480E"/>
    <w:rsid w:val="006F5067"/>
    <w:rsid w:val="006F5300"/>
    <w:rsid w:val="006F539A"/>
    <w:rsid w:val="006F556F"/>
    <w:rsid w:val="006F55BE"/>
    <w:rsid w:val="006F5B7B"/>
    <w:rsid w:val="006F5DF0"/>
    <w:rsid w:val="006F602F"/>
    <w:rsid w:val="006F64FE"/>
    <w:rsid w:val="006F6560"/>
    <w:rsid w:val="006F6640"/>
    <w:rsid w:val="006F7527"/>
    <w:rsid w:val="00700253"/>
    <w:rsid w:val="00700B7F"/>
    <w:rsid w:val="00701109"/>
    <w:rsid w:val="007019A7"/>
    <w:rsid w:val="00701CDC"/>
    <w:rsid w:val="00702221"/>
    <w:rsid w:val="0070224E"/>
    <w:rsid w:val="0070294D"/>
    <w:rsid w:val="0070299F"/>
    <w:rsid w:val="00702BA9"/>
    <w:rsid w:val="00702D5F"/>
    <w:rsid w:val="0070309A"/>
    <w:rsid w:val="007030A7"/>
    <w:rsid w:val="00703636"/>
    <w:rsid w:val="00703F3A"/>
    <w:rsid w:val="00705240"/>
    <w:rsid w:val="00705343"/>
    <w:rsid w:val="0070591C"/>
    <w:rsid w:val="00705CA8"/>
    <w:rsid w:val="007061A9"/>
    <w:rsid w:val="00706285"/>
    <w:rsid w:val="00706555"/>
    <w:rsid w:val="00706F71"/>
    <w:rsid w:val="00707362"/>
    <w:rsid w:val="00710C6C"/>
    <w:rsid w:val="00710F3B"/>
    <w:rsid w:val="00711238"/>
    <w:rsid w:val="00711858"/>
    <w:rsid w:val="007118C8"/>
    <w:rsid w:val="00711A75"/>
    <w:rsid w:val="00711E72"/>
    <w:rsid w:val="007124D3"/>
    <w:rsid w:val="00712CC3"/>
    <w:rsid w:val="0071341B"/>
    <w:rsid w:val="007135DB"/>
    <w:rsid w:val="00713BA3"/>
    <w:rsid w:val="00714277"/>
    <w:rsid w:val="007143C9"/>
    <w:rsid w:val="00714EA3"/>
    <w:rsid w:val="00714FF8"/>
    <w:rsid w:val="00715719"/>
    <w:rsid w:val="00715A08"/>
    <w:rsid w:val="0071614C"/>
    <w:rsid w:val="007164BE"/>
    <w:rsid w:val="00716C86"/>
    <w:rsid w:val="007171DE"/>
    <w:rsid w:val="00717708"/>
    <w:rsid w:val="00720841"/>
    <w:rsid w:val="00720F93"/>
    <w:rsid w:val="007210FC"/>
    <w:rsid w:val="00721230"/>
    <w:rsid w:val="00721246"/>
    <w:rsid w:val="00721C73"/>
    <w:rsid w:val="0072282A"/>
    <w:rsid w:val="00722F04"/>
    <w:rsid w:val="007232FF"/>
    <w:rsid w:val="007237E6"/>
    <w:rsid w:val="00723842"/>
    <w:rsid w:val="00723B27"/>
    <w:rsid w:val="00723D30"/>
    <w:rsid w:val="00723D69"/>
    <w:rsid w:val="007245EE"/>
    <w:rsid w:val="00725A5C"/>
    <w:rsid w:val="00725DF2"/>
    <w:rsid w:val="00726031"/>
    <w:rsid w:val="0072671B"/>
    <w:rsid w:val="00726777"/>
    <w:rsid w:val="00726F55"/>
    <w:rsid w:val="00727854"/>
    <w:rsid w:val="0073006D"/>
    <w:rsid w:val="00730215"/>
    <w:rsid w:val="00730344"/>
    <w:rsid w:val="00730A8F"/>
    <w:rsid w:val="00730C63"/>
    <w:rsid w:val="00730D94"/>
    <w:rsid w:val="00730FF7"/>
    <w:rsid w:val="00731618"/>
    <w:rsid w:val="0073261F"/>
    <w:rsid w:val="007326CC"/>
    <w:rsid w:val="00732B56"/>
    <w:rsid w:val="00732E6A"/>
    <w:rsid w:val="00733310"/>
    <w:rsid w:val="007337F7"/>
    <w:rsid w:val="00734117"/>
    <w:rsid w:val="0073438F"/>
    <w:rsid w:val="00734424"/>
    <w:rsid w:val="00734685"/>
    <w:rsid w:val="0073518A"/>
    <w:rsid w:val="00735361"/>
    <w:rsid w:val="0073539B"/>
    <w:rsid w:val="0073576A"/>
    <w:rsid w:val="00735D3D"/>
    <w:rsid w:val="00735F67"/>
    <w:rsid w:val="00736251"/>
    <w:rsid w:val="007365DE"/>
    <w:rsid w:val="00736BD2"/>
    <w:rsid w:val="00737ABA"/>
    <w:rsid w:val="00737FEC"/>
    <w:rsid w:val="00740286"/>
    <w:rsid w:val="00740C5A"/>
    <w:rsid w:val="00740D1D"/>
    <w:rsid w:val="00740F23"/>
    <w:rsid w:val="0074101F"/>
    <w:rsid w:val="007417EF"/>
    <w:rsid w:val="00741F77"/>
    <w:rsid w:val="00742840"/>
    <w:rsid w:val="007431D0"/>
    <w:rsid w:val="00743477"/>
    <w:rsid w:val="007440B7"/>
    <w:rsid w:val="0074433E"/>
    <w:rsid w:val="00744350"/>
    <w:rsid w:val="007443C4"/>
    <w:rsid w:val="00744497"/>
    <w:rsid w:val="0074453B"/>
    <w:rsid w:val="0074455F"/>
    <w:rsid w:val="007445EA"/>
    <w:rsid w:val="00744610"/>
    <w:rsid w:val="00744AF2"/>
    <w:rsid w:val="00744ED8"/>
    <w:rsid w:val="0074502B"/>
    <w:rsid w:val="007451B0"/>
    <w:rsid w:val="007451BA"/>
    <w:rsid w:val="00745D8D"/>
    <w:rsid w:val="00746020"/>
    <w:rsid w:val="00746033"/>
    <w:rsid w:val="0074616C"/>
    <w:rsid w:val="00746460"/>
    <w:rsid w:val="00746508"/>
    <w:rsid w:val="00746833"/>
    <w:rsid w:val="007471F6"/>
    <w:rsid w:val="007478B6"/>
    <w:rsid w:val="00747B61"/>
    <w:rsid w:val="0075024D"/>
    <w:rsid w:val="00750515"/>
    <w:rsid w:val="00750533"/>
    <w:rsid w:val="0075182D"/>
    <w:rsid w:val="00752021"/>
    <w:rsid w:val="00752117"/>
    <w:rsid w:val="00752340"/>
    <w:rsid w:val="0075296F"/>
    <w:rsid w:val="00752B84"/>
    <w:rsid w:val="00752CFF"/>
    <w:rsid w:val="00752F1D"/>
    <w:rsid w:val="00753771"/>
    <w:rsid w:val="0075393A"/>
    <w:rsid w:val="0075396F"/>
    <w:rsid w:val="00754388"/>
    <w:rsid w:val="007546BA"/>
    <w:rsid w:val="00754E62"/>
    <w:rsid w:val="00755019"/>
    <w:rsid w:val="0075521A"/>
    <w:rsid w:val="007552CA"/>
    <w:rsid w:val="0075589B"/>
    <w:rsid w:val="00755DA4"/>
    <w:rsid w:val="00755E1C"/>
    <w:rsid w:val="00755FD2"/>
    <w:rsid w:val="007568C1"/>
    <w:rsid w:val="007568D2"/>
    <w:rsid w:val="00756CD4"/>
    <w:rsid w:val="007571A1"/>
    <w:rsid w:val="00757794"/>
    <w:rsid w:val="0075790A"/>
    <w:rsid w:val="00757E9B"/>
    <w:rsid w:val="00760950"/>
    <w:rsid w:val="00760E90"/>
    <w:rsid w:val="0076164F"/>
    <w:rsid w:val="0076197F"/>
    <w:rsid w:val="00761FBB"/>
    <w:rsid w:val="00762C3C"/>
    <w:rsid w:val="00762DF0"/>
    <w:rsid w:val="0076302D"/>
    <w:rsid w:val="00763057"/>
    <w:rsid w:val="00763995"/>
    <w:rsid w:val="00763A3A"/>
    <w:rsid w:val="00763AE0"/>
    <w:rsid w:val="00764404"/>
    <w:rsid w:val="0076464E"/>
    <w:rsid w:val="00764E60"/>
    <w:rsid w:val="00764FD5"/>
    <w:rsid w:val="007653A8"/>
    <w:rsid w:val="007657A8"/>
    <w:rsid w:val="00765B8A"/>
    <w:rsid w:val="00765D07"/>
    <w:rsid w:val="00765D4E"/>
    <w:rsid w:val="00765FA7"/>
    <w:rsid w:val="00765FAE"/>
    <w:rsid w:val="00766666"/>
    <w:rsid w:val="007669AC"/>
    <w:rsid w:val="00766D1F"/>
    <w:rsid w:val="00766E13"/>
    <w:rsid w:val="0076724A"/>
    <w:rsid w:val="0076776B"/>
    <w:rsid w:val="00767EBD"/>
    <w:rsid w:val="00770382"/>
    <w:rsid w:val="007706EE"/>
    <w:rsid w:val="00770AEB"/>
    <w:rsid w:val="00770C71"/>
    <w:rsid w:val="00770D03"/>
    <w:rsid w:val="00770E0D"/>
    <w:rsid w:val="00771884"/>
    <w:rsid w:val="00771959"/>
    <w:rsid w:val="00771CDD"/>
    <w:rsid w:val="00771D45"/>
    <w:rsid w:val="0077200A"/>
    <w:rsid w:val="007727D4"/>
    <w:rsid w:val="00772A99"/>
    <w:rsid w:val="00772E25"/>
    <w:rsid w:val="007731A9"/>
    <w:rsid w:val="00773CC3"/>
    <w:rsid w:val="00773E3F"/>
    <w:rsid w:val="0077402F"/>
    <w:rsid w:val="00774207"/>
    <w:rsid w:val="00774454"/>
    <w:rsid w:val="00774876"/>
    <w:rsid w:val="00774943"/>
    <w:rsid w:val="00775062"/>
    <w:rsid w:val="00775792"/>
    <w:rsid w:val="00775BCA"/>
    <w:rsid w:val="00775D08"/>
    <w:rsid w:val="00775E23"/>
    <w:rsid w:val="007761D0"/>
    <w:rsid w:val="007762D2"/>
    <w:rsid w:val="007774BC"/>
    <w:rsid w:val="007777FE"/>
    <w:rsid w:val="0077798F"/>
    <w:rsid w:val="00777CE7"/>
    <w:rsid w:val="007803AC"/>
    <w:rsid w:val="007804AB"/>
    <w:rsid w:val="00780576"/>
    <w:rsid w:val="007807BC"/>
    <w:rsid w:val="00780DEA"/>
    <w:rsid w:val="00780F58"/>
    <w:rsid w:val="00781889"/>
    <w:rsid w:val="00781E05"/>
    <w:rsid w:val="0078273D"/>
    <w:rsid w:val="00782D89"/>
    <w:rsid w:val="00782F64"/>
    <w:rsid w:val="00782FF9"/>
    <w:rsid w:val="007839B4"/>
    <w:rsid w:val="007841AF"/>
    <w:rsid w:val="007843F5"/>
    <w:rsid w:val="00784904"/>
    <w:rsid w:val="00784AB9"/>
    <w:rsid w:val="007852F6"/>
    <w:rsid w:val="00785656"/>
    <w:rsid w:val="00785BA6"/>
    <w:rsid w:val="0078669C"/>
    <w:rsid w:val="00787759"/>
    <w:rsid w:val="00787B8F"/>
    <w:rsid w:val="00787C48"/>
    <w:rsid w:val="007906AE"/>
    <w:rsid w:val="00790E9D"/>
    <w:rsid w:val="0079112D"/>
    <w:rsid w:val="00791257"/>
    <w:rsid w:val="00791FBF"/>
    <w:rsid w:val="0079212C"/>
    <w:rsid w:val="0079248D"/>
    <w:rsid w:val="007925CA"/>
    <w:rsid w:val="00792B97"/>
    <w:rsid w:val="0079307F"/>
    <w:rsid w:val="007935EC"/>
    <w:rsid w:val="007936D5"/>
    <w:rsid w:val="00793D78"/>
    <w:rsid w:val="00793D80"/>
    <w:rsid w:val="00793F96"/>
    <w:rsid w:val="00794111"/>
    <w:rsid w:val="007941AC"/>
    <w:rsid w:val="007947E9"/>
    <w:rsid w:val="00794AD8"/>
    <w:rsid w:val="00794EC6"/>
    <w:rsid w:val="00794F59"/>
    <w:rsid w:val="00795175"/>
    <w:rsid w:val="007951BA"/>
    <w:rsid w:val="007954DE"/>
    <w:rsid w:val="007959E1"/>
    <w:rsid w:val="00795A58"/>
    <w:rsid w:val="00796941"/>
    <w:rsid w:val="00796DBE"/>
    <w:rsid w:val="00797019"/>
    <w:rsid w:val="007976AE"/>
    <w:rsid w:val="0079772C"/>
    <w:rsid w:val="00797AAF"/>
    <w:rsid w:val="007A00F1"/>
    <w:rsid w:val="007A054B"/>
    <w:rsid w:val="007A0A3A"/>
    <w:rsid w:val="007A0A78"/>
    <w:rsid w:val="007A0E1C"/>
    <w:rsid w:val="007A1F83"/>
    <w:rsid w:val="007A20E7"/>
    <w:rsid w:val="007A222E"/>
    <w:rsid w:val="007A2259"/>
    <w:rsid w:val="007A25A2"/>
    <w:rsid w:val="007A2632"/>
    <w:rsid w:val="007A2B61"/>
    <w:rsid w:val="007A2F59"/>
    <w:rsid w:val="007A350E"/>
    <w:rsid w:val="007A3740"/>
    <w:rsid w:val="007A4089"/>
    <w:rsid w:val="007A4430"/>
    <w:rsid w:val="007A444B"/>
    <w:rsid w:val="007A45EF"/>
    <w:rsid w:val="007A4D64"/>
    <w:rsid w:val="007A4DB9"/>
    <w:rsid w:val="007A5028"/>
    <w:rsid w:val="007A534C"/>
    <w:rsid w:val="007A5613"/>
    <w:rsid w:val="007A566C"/>
    <w:rsid w:val="007A5821"/>
    <w:rsid w:val="007A5FD1"/>
    <w:rsid w:val="007A6141"/>
    <w:rsid w:val="007A65D8"/>
    <w:rsid w:val="007A6639"/>
    <w:rsid w:val="007A66AC"/>
    <w:rsid w:val="007A6B71"/>
    <w:rsid w:val="007A7023"/>
    <w:rsid w:val="007A722E"/>
    <w:rsid w:val="007A738D"/>
    <w:rsid w:val="007A7BBF"/>
    <w:rsid w:val="007A7CBE"/>
    <w:rsid w:val="007A7FCA"/>
    <w:rsid w:val="007B0F06"/>
    <w:rsid w:val="007B1BA6"/>
    <w:rsid w:val="007B247B"/>
    <w:rsid w:val="007B257C"/>
    <w:rsid w:val="007B28F4"/>
    <w:rsid w:val="007B2FCD"/>
    <w:rsid w:val="007B3198"/>
    <w:rsid w:val="007B33C1"/>
    <w:rsid w:val="007B340B"/>
    <w:rsid w:val="007B39CB"/>
    <w:rsid w:val="007B463E"/>
    <w:rsid w:val="007B4874"/>
    <w:rsid w:val="007B48FE"/>
    <w:rsid w:val="007B4CB3"/>
    <w:rsid w:val="007B528B"/>
    <w:rsid w:val="007B54E0"/>
    <w:rsid w:val="007B56ED"/>
    <w:rsid w:val="007B59C4"/>
    <w:rsid w:val="007B5A07"/>
    <w:rsid w:val="007B61AF"/>
    <w:rsid w:val="007B637D"/>
    <w:rsid w:val="007B671F"/>
    <w:rsid w:val="007B674B"/>
    <w:rsid w:val="007B6786"/>
    <w:rsid w:val="007B6BFE"/>
    <w:rsid w:val="007C01EC"/>
    <w:rsid w:val="007C06E9"/>
    <w:rsid w:val="007C074B"/>
    <w:rsid w:val="007C195F"/>
    <w:rsid w:val="007C1CAD"/>
    <w:rsid w:val="007C1E10"/>
    <w:rsid w:val="007C1E11"/>
    <w:rsid w:val="007C1E30"/>
    <w:rsid w:val="007C2864"/>
    <w:rsid w:val="007C2A26"/>
    <w:rsid w:val="007C2C50"/>
    <w:rsid w:val="007C2C63"/>
    <w:rsid w:val="007C2CA2"/>
    <w:rsid w:val="007C3803"/>
    <w:rsid w:val="007C3A57"/>
    <w:rsid w:val="007C3C4F"/>
    <w:rsid w:val="007C3FB6"/>
    <w:rsid w:val="007C46D8"/>
    <w:rsid w:val="007C4EBF"/>
    <w:rsid w:val="007C4FE7"/>
    <w:rsid w:val="007C53F0"/>
    <w:rsid w:val="007C5944"/>
    <w:rsid w:val="007C606A"/>
    <w:rsid w:val="007C6358"/>
    <w:rsid w:val="007C693D"/>
    <w:rsid w:val="007C69B4"/>
    <w:rsid w:val="007C6A7D"/>
    <w:rsid w:val="007C6AF9"/>
    <w:rsid w:val="007C6E35"/>
    <w:rsid w:val="007C704E"/>
    <w:rsid w:val="007C7822"/>
    <w:rsid w:val="007C7CB9"/>
    <w:rsid w:val="007C7FD2"/>
    <w:rsid w:val="007D0641"/>
    <w:rsid w:val="007D0B1A"/>
    <w:rsid w:val="007D10CB"/>
    <w:rsid w:val="007D167D"/>
    <w:rsid w:val="007D18F2"/>
    <w:rsid w:val="007D19A3"/>
    <w:rsid w:val="007D1E83"/>
    <w:rsid w:val="007D24A8"/>
    <w:rsid w:val="007D27E3"/>
    <w:rsid w:val="007D3523"/>
    <w:rsid w:val="007D3E6E"/>
    <w:rsid w:val="007D428E"/>
    <w:rsid w:val="007D448D"/>
    <w:rsid w:val="007D48CB"/>
    <w:rsid w:val="007D4E0F"/>
    <w:rsid w:val="007D4FC1"/>
    <w:rsid w:val="007D54F3"/>
    <w:rsid w:val="007D5587"/>
    <w:rsid w:val="007D5886"/>
    <w:rsid w:val="007D61E8"/>
    <w:rsid w:val="007D726B"/>
    <w:rsid w:val="007D72D2"/>
    <w:rsid w:val="007D7454"/>
    <w:rsid w:val="007D781F"/>
    <w:rsid w:val="007D7C05"/>
    <w:rsid w:val="007D7C8A"/>
    <w:rsid w:val="007D7E37"/>
    <w:rsid w:val="007D7FA4"/>
    <w:rsid w:val="007E0125"/>
    <w:rsid w:val="007E116B"/>
    <w:rsid w:val="007E1718"/>
    <w:rsid w:val="007E1969"/>
    <w:rsid w:val="007E1A34"/>
    <w:rsid w:val="007E2069"/>
    <w:rsid w:val="007E20F9"/>
    <w:rsid w:val="007E22BF"/>
    <w:rsid w:val="007E23D5"/>
    <w:rsid w:val="007E27C4"/>
    <w:rsid w:val="007E2847"/>
    <w:rsid w:val="007E3644"/>
    <w:rsid w:val="007E37C7"/>
    <w:rsid w:val="007E3D34"/>
    <w:rsid w:val="007E3E06"/>
    <w:rsid w:val="007E41CA"/>
    <w:rsid w:val="007E41CF"/>
    <w:rsid w:val="007E45BC"/>
    <w:rsid w:val="007E45F0"/>
    <w:rsid w:val="007E4938"/>
    <w:rsid w:val="007E4FAC"/>
    <w:rsid w:val="007E5252"/>
    <w:rsid w:val="007E530B"/>
    <w:rsid w:val="007E56C7"/>
    <w:rsid w:val="007E5D18"/>
    <w:rsid w:val="007E6115"/>
    <w:rsid w:val="007E6237"/>
    <w:rsid w:val="007E65F8"/>
    <w:rsid w:val="007E724B"/>
    <w:rsid w:val="007E7465"/>
    <w:rsid w:val="007F0143"/>
    <w:rsid w:val="007F06AE"/>
    <w:rsid w:val="007F0B93"/>
    <w:rsid w:val="007F0BF9"/>
    <w:rsid w:val="007F0D3E"/>
    <w:rsid w:val="007F1013"/>
    <w:rsid w:val="007F10A9"/>
    <w:rsid w:val="007F134C"/>
    <w:rsid w:val="007F1382"/>
    <w:rsid w:val="007F1779"/>
    <w:rsid w:val="007F185A"/>
    <w:rsid w:val="007F1DA5"/>
    <w:rsid w:val="007F1E0D"/>
    <w:rsid w:val="007F1F34"/>
    <w:rsid w:val="007F243E"/>
    <w:rsid w:val="007F24C4"/>
    <w:rsid w:val="007F274A"/>
    <w:rsid w:val="007F28D7"/>
    <w:rsid w:val="007F2922"/>
    <w:rsid w:val="007F2938"/>
    <w:rsid w:val="007F38B2"/>
    <w:rsid w:val="007F4618"/>
    <w:rsid w:val="007F4B01"/>
    <w:rsid w:val="007F4C54"/>
    <w:rsid w:val="007F521E"/>
    <w:rsid w:val="007F5F76"/>
    <w:rsid w:val="007F6B1F"/>
    <w:rsid w:val="007F6CCD"/>
    <w:rsid w:val="007F6DDE"/>
    <w:rsid w:val="007F6ECC"/>
    <w:rsid w:val="007F798B"/>
    <w:rsid w:val="007F7C56"/>
    <w:rsid w:val="00800498"/>
    <w:rsid w:val="0080069C"/>
    <w:rsid w:val="00800CF3"/>
    <w:rsid w:val="00801114"/>
    <w:rsid w:val="00801B83"/>
    <w:rsid w:val="00801D87"/>
    <w:rsid w:val="008020A1"/>
    <w:rsid w:val="008025CF"/>
    <w:rsid w:val="00802A05"/>
    <w:rsid w:val="00802B4F"/>
    <w:rsid w:val="00802B91"/>
    <w:rsid w:val="00802BE4"/>
    <w:rsid w:val="00803425"/>
    <w:rsid w:val="00803A2E"/>
    <w:rsid w:val="00803B3A"/>
    <w:rsid w:val="00803E2C"/>
    <w:rsid w:val="00804259"/>
    <w:rsid w:val="00804478"/>
    <w:rsid w:val="008045ED"/>
    <w:rsid w:val="00805E7F"/>
    <w:rsid w:val="00806130"/>
    <w:rsid w:val="0080620A"/>
    <w:rsid w:val="008062BA"/>
    <w:rsid w:val="00806342"/>
    <w:rsid w:val="008065F6"/>
    <w:rsid w:val="008066F7"/>
    <w:rsid w:val="0080686D"/>
    <w:rsid w:val="0080691C"/>
    <w:rsid w:val="00806C3B"/>
    <w:rsid w:val="00806D4F"/>
    <w:rsid w:val="00807073"/>
    <w:rsid w:val="008070C9"/>
    <w:rsid w:val="0080739C"/>
    <w:rsid w:val="00807EA5"/>
    <w:rsid w:val="00810166"/>
    <w:rsid w:val="0081019E"/>
    <w:rsid w:val="00810440"/>
    <w:rsid w:val="0081045A"/>
    <w:rsid w:val="00810A55"/>
    <w:rsid w:val="00810BA9"/>
    <w:rsid w:val="00810F08"/>
    <w:rsid w:val="008115C9"/>
    <w:rsid w:val="008118D7"/>
    <w:rsid w:val="008119E1"/>
    <w:rsid w:val="0081269D"/>
    <w:rsid w:val="00812A85"/>
    <w:rsid w:val="00812C44"/>
    <w:rsid w:val="00812E52"/>
    <w:rsid w:val="00812F75"/>
    <w:rsid w:val="008130E5"/>
    <w:rsid w:val="0081386F"/>
    <w:rsid w:val="008141D5"/>
    <w:rsid w:val="008146C1"/>
    <w:rsid w:val="008146E0"/>
    <w:rsid w:val="008149DD"/>
    <w:rsid w:val="00814BE0"/>
    <w:rsid w:val="00814C7E"/>
    <w:rsid w:val="00814DB3"/>
    <w:rsid w:val="00814FF7"/>
    <w:rsid w:val="008159FF"/>
    <w:rsid w:val="008165B6"/>
    <w:rsid w:val="0081694C"/>
    <w:rsid w:val="00816E31"/>
    <w:rsid w:val="00817451"/>
    <w:rsid w:val="00817BE5"/>
    <w:rsid w:val="00820642"/>
    <w:rsid w:val="00820BC8"/>
    <w:rsid w:val="00820EB3"/>
    <w:rsid w:val="0082146C"/>
    <w:rsid w:val="0082152A"/>
    <w:rsid w:val="008215D9"/>
    <w:rsid w:val="0082189F"/>
    <w:rsid w:val="008218F4"/>
    <w:rsid w:val="00821DF0"/>
    <w:rsid w:val="0082250E"/>
    <w:rsid w:val="00822FA6"/>
    <w:rsid w:val="008233EB"/>
    <w:rsid w:val="00823CF8"/>
    <w:rsid w:val="00823FCB"/>
    <w:rsid w:val="008240F9"/>
    <w:rsid w:val="008246F4"/>
    <w:rsid w:val="00824A09"/>
    <w:rsid w:val="00824DD9"/>
    <w:rsid w:val="00824F51"/>
    <w:rsid w:val="00825900"/>
    <w:rsid w:val="008267B8"/>
    <w:rsid w:val="00826A81"/>
    <w:rsid w:val="00826EEF"/>
    <w:rsid w:val="0082700B"/>
    <w:rsid w:val="00827185"/>
    <w:rsid w:val="008274E1"/>
    <w:rsid w:val="0082765E"/>
    <w:rsid w:val="008276AA"/>
    <w:rsid w:val="00827F44"/>
    <w:rsid w:val="008302CF"/>
    <w:rsid w:val="00830F00"/>
    <w:rsid w:val="00831191"/>
    <w:rsid w:val="00831A95"/>
    <w:rsid w:val="00831F2B"/>
    <w:rsid w:val="00831FC5"/>
    <w:rsid w:val="008326B8"/>
    <w:rsid w:val="008335D4"/>
    <w:rsid w:val="00833B81"/>
    <w:rsid w:val="00833D60"/>
    <w:rsid w:val="00833E3D"/>
    <w:rsid w:val="008346EF"/>
    <w:rsid w:val="00834E4C"/>
    <w:rsid w:val="008354E6"/>
    <w:rsid w:val="008359FC"/>
    <w:rsid w:val="00835E6F"/>
    <w:rsid w:val="00836238"/>
    <w:rsid w:val="00836363"/>
    <w:rsid w:val="008369F7"/>
    <w:rsid w:val="00836ADF"/>
    <w:rsid w:val="00836F32"/>
    <w:rsid w:val="008372BB"/>
    <w:rsid w:val="008373DB"/>
    <w:rsid w:val="0083775A"/>
    <w:rsid w:val="008377E5"/>
    <w:rsid w:val="00837891"/>
    <w:rsid w:val="00837C3E"/>
    <w:rsid w:val="008401B4"/>
    <w:rsid w:val="008407DD"/>
    <w:rsid w:val="00840AF0"/>
    <w:rsid w:val="0084248B"/>
    <w:rsid w:val="00842B93"/>
    <w:rsid w:val="00842C28"/>
    <w:rsid w:val="00842D7A"/>
    <w:rsid w:val="00842E85"/>
    <w:rsid w:val="00843011"/>
    <w:rsid w:val="0084333F"/>
    <w:rsid w:val="0084346A"/>
    <w:rsid w:val="00843FA5"/>
    <w:rsid w:val="0084409F"/>
    <w:rsid w:val="00844239"/>
    <w:rsid w:val="008447AF"/>
    <w:rsid w:val="00844999"/>
    <w:rsid w:val="00845003"/>
    <w:rsid w:val="0084581A"/>
    <w:rsid w:val="00845969"/>
    <w:rsid w:val="00845D14"/>
    <w:rsid w:val="00845D66"/>
    <w:rsid w:val="00846713"/>
    <w:rsid w:val="00846745"/>
    <w:rsid w:val="00846823"/>
    <w:rsid w:val="00850132"/>
    <w:rsid w:val="008501F4"/>
    <w:rsid w:val="0085092A"/>
    <w:rsid w:val="00850AA2"/>
    <w:rsid w:val="00850AF2"/>
    <w:rsid w:val="00850DC9"/>
    <w:rsid w:val="00850E33"/>
    <w:rsid w:val="008512BB"/>
    <w:rsid w:val="0085186C"/>
    <w:rsid w:val="00851ED0"/>
    <w:rsid w:val="00852319"/>
    <w:rsid w:val="00852574"/>
    <w:rsid w:val="008526F8"/>
    <w:rsid w:val="008528F2"/>
    <w:rsid w:val="0085305C"/>
    <w:rsid w:val="00853200"/>
    <w:rsid w:val="00853BEA"/>
    <w:rsid w:val="00853F53"/>
    <w:rsid w:val="00854813"/>
    <w:rsid w:val="00855735"/>
    <w:rsid w:val="00855E8F"/>
    <w:rsid w:val="00855EAC"/>
    <w:rsid w:val="00856A80"/>
    <w:rsid w:val="00856D75"/>
    <w:rsid w:val="00857153"/>
    <w:rsid w:val="008574F2"/>
    <w:rsid w:val="008575AC"/>
    <w:rsid w:val="0085784E"/>
    <w:rsid w:val="00857F71"/>
    <w:rsid w:val="00861217"/>
    <w:rsid w:val="008613BE"/>
    <w:rsid w:val="008616A3"/>
    <w:rsid w:val="008617FD"/>
    <w:rsid w:val="008618AA"/>
    <w:rsid w:val="0086236C"/>
    <w:rsid w:val="008625B8"/>
    <w:rsid w:val="00862F63"/>
    <w:rsid w:val="008631B8"/>
    <w:rsid w:val="008632BF"/>
    <w:rsid w:val="0086332B"/>
    <w:rsid w:val="008637A9"/>
    <w:rsid w:val="008637CA"/>
    <w:rsid w:val="00863CB8"/>
    <w:rsid w:val="0086403A"/>
    <w:rsid w:val="00864486"/>
    <w:rsid w:val="00864532"/>
    <w:rsid w:val="00864F38"/>
    <w:rsid w:val="008651C9"/>
    <w:rsid w:val="008656FA"/>
    <w:rsid w:val="0086571C"/>
    <w:rsid w:val="008657C6"/>
    <w:rsid w:val="00865C21"/>
    <w:rsid w:val="00866115"/>
    <w:rsid w:val="008664D4"/>
    <w:rsid w:val="00866B37"/>
    <w:rsid w:val="008670B0"/>
    <w:rsid w:val="008674B5"/>
    <w:rsid w:val="00867547"/>
    <w:rsid w:val="00870006"/>
    <w:rsid w:val="00870135"/>
    <w:rsid w:val="0087015F"/>
    <w:rsid w:val="00870221"/>
    <w:rsid w:val="00870504"/>
    <w:rsid w:val="0087054C"/>
    <w:rsid w:val="00870A6F"/>
    <w:rsid w:val="00871ED8"/>
    <w:rsid w:val="00872216"/>
    <w:rsid w:val="00872A32"/>
    <w:rsid w:val="00872ECD"/>
    <w:rsid w:val="0087302B"/>
    <w:rsid w:val="00873489"/>
    <w:rsid w:val="008738A4"/>
    <w:rsid w:val="008743DE"/>
    <w:rsid w:val="0087498F"/>
    <w:rsid w:val="00874C28"/>
    <w:rsid w:val="00874F62"/>
    <w:rsid w:val="00874F88"/>
    <w:rsid w:val="00875644"/>
    <w:rsid w:val="00875EA6"/>
    <w:rsid w:val="00875F4A"/>
    <w:rsid w:val="00876089"/>
    <w:rsid w:val="008770DD"/>
    <w:rsid w:val="008778F0"/>
    <w:rsid w:val="0087797A"/>
    <w:rsid w:val="00877C3B"/>
    <w:rsid w:val="00877EEB"/>
    <w:rsid w:val="00880285"/>
    <w:rsid w:val="00880294"/>
    <w:rsid w:val="00880719"/>
    <w:rsid w:val="00880AA6"/>
    <w:rsid w:val="00880C43"/>
    <w:rsid w:val="00880C76"/>
    <w:rsid w:val="00881252"/>
    <w:rsid w:val="00881DB4"/>
    <w:rsid w:val="00881E99"/>
    <w:rsid w:val="0088201E"/>
    <w:rsid w:val="0088241D"/>
    <w:rsid w:val="00882FD3"/>
    <w:rsid w:val="00883220"/>
    <w:rsid w:val="008835B4"/>
    <w:rsid w:val="00883DFA"/>
    <w:rsid w:val="00884513"/>
    <w:rsid w:val="00884827"/>
    <w:rsid w:val="008849E0"/>
    <w:rsid w:val="00884BE9"/>
    <w:rsid w:val="00884FE8"/>
    <w:rsid w:val="0088502A"/>
    <w:rsid w:val="008850F4"/>
    <w:rsid w:val="00885231"/>
    <w:rsid w:val="008862B0"/>
    <w:rsid w:val="0088631D"/>
    <w:rsid w:val="00886912"/>
    <w:rsid w:val="00887027"/>
    <w:rsid w:val="008872BA"/>
    <w:rsid w:val="00887342"/>
    <w:rsid w:val="0088734D"/>
    <w:rsid w:val="008875D9"/>
    <w:rsid w:val="00887F62"/>
    <w:rsid w:val="0089021E"/>
    <w:rsid w:val="008903FA"/>
    <w:rsid w:val="0089093A"/>
    <w:rsid w:val="00890975"/>
    <w:rsid w:val="00890BB8"/>
    <w:rsid w:val="00890BDE"/>
    <w:rsid w:val="00891650"/>
    <w:rsid w:val="00891AD5"/>
    <w:rsid w:val="00892006"/>
    <w:rsid w:val="00892415"/>
    <w:rsid w:val="00892D1B"/>
    <w:rsid w:val="00893249"/>
    <w:rsid w:val="0089355B"/>
    <w:rsid w:val="008938DB"/>
    <w:rsid w:val="008946CE"/>
    <w:rsid w:val="00894983"/>
    <w:rsid w:val="008951A3"/>
    <w:rsid w:val="00895612"/>
    <w:rsid w:val="0089562A"/>
    <w:rsid w:val="00895A1C"/>
    <w:rsid w:val="00895C37"/>
    <w:rsid w:val="00895ED4"/>
    <w:rsid w:val="00896ABC"/>
    <w:rsid w:val="00896C88"/>
    <w:rsid w:val="008972B8"/>
    <w:rsid w:val="008973A1"/>
    <w:rsid w:val="00897455"/>
    <w:rsid w:val="00897D8D"/>
    <w:rsid w:val="00897EBD"/>
    <w:rsid w:val="008A0104"/>
    <w:rsid w:val="008A034A"/>
    <w:rsid w:val="008A064D"/>
    <w:rsid w:val="008A0680"/>
    <w:rsid w:val="008A0C73"/>
    <w:rsid w:val="008A0FBC"/>
    <w:rsid w:val="008A12B4"/>
    <w:rsid w:val="008A151B"/>
    <w:rsid w:val="008A1BD0"/>
    <w:rsid w:val="008A1CE5"/>
    <w:rsid w:val="008A1E73"/>
    <w:rsid w:val="008A1E7A"/>
    <w:rsid w:val="008A2441"/>
    <w:rsid w:val="008A3900"/>
    <w:rsid w:val="008A3E6F"/>
    <w:rsid w:val="008A3F64"/>
    <w:rsid w:val="008A4574"/>
    <w:rsid w:val="008A46BB"/>
    <w:rsid w:val="008A48BC"/>
    <w:rsid w:val="008A4BB1"/>
    <w:rsid w:val="008A51AA"/>
    <w:rsid w:val="008A551F"/>
    <w:rsid w:val="008A59B3"/>
    <w:rsid w:val="008A5A42"/>
    <w:rsid w:val="008A5AC9"/>
    <w:rsid w:val="008A5C5E"/>
    <w:rsid w:val="008A66BC"/>
    <w:rsid w:val="008A6D27"/>
    <w:rsid w:val="008A6D65"/>
    <w:rsid w:val="008A71C5"/>
    <w:rsid w:val="008A7329"/>
    <w:rsid w:val="008A74A7"/>
    <w:rsid w:val="008A77FB"/>
    <w:rsid w:val="008B040E"/>
    <w:rsid w:val="008B0962"/>
    <w:rsid w:val="008B1BB8"/>
    <w:rsid w:val="008B248A"/>
    <w:rsid w:val="008B2550"/>
    <w:rsid w:val="008B2AB3"/>
    <w:rsid w:val="008B2F63"/>
    <w:rsid w:val="008B3110"/>
    <w:rsid w:val="008B3519"/>
    <w:rsid w:val="008B3D5A"/>
    <w:rsid w:val="008B3D6B"/>
    <w:rsid w:val="008B3EA2"/>
    <w:rsid w:val="008B41F4"/>
    <w:rsid w:val="008B4310"/>
    <w:rsid w:val="008B446C"/>
    <w:rsid w:val="008B463D"/>
    <w:rsid w:val="008B46A6"/>
    <w:rsid w:val="008B46BF"/>
    <w:rsid w:val="008B4C25"/>
    <w:rsid w:val="008B4D7B"/>
    <w:rsid w:val="008B4EAE"/>
    <w:rsid w:val="008B4FCB"/>
    <w:rsid w:val="008B51D3"/>
    <w:rsid w:val="008B5224"/>
    <w:rsid w:val="008B5397"/>
    <w:rsid w:val="008B5739"/>
    <w:rsid w:val="008B58B9"/>
    <w:rsid w:val="008B58CD"/>
    <w:rsid w:val="008B65EA"/>
    <w:rsid w:val="008B6FEB"/>
    <w:rsid w:val="008B70EA"/>
    <w:rsid w:val="008B7711"/>
    <w:rsid w:val="008B7725"/>
    <w:rsid w:val="008B79E1"/>
    <w:rsid w:val="008B7BE2"/>
    <w:rsid w:val="008B7F92"/>
    <w:rsid w:val="008C004C"/>
    <w:rsid w:val="008C04DC"/>
    <w:rsid w:val="008C064D"/>
    <w:rsid w:val="008C0B74"/>
    <w:rsid w:val="008C0D7B"/>
    <w:rsid w:val="008C0DF7"/>
    <w:rsid w:val="008C1959"/>
    <w:rsid w:val="008C19F8"/>
    <w:rsid w:val="008C1CCF"/>
    <w:rsid w:val="008C21F8"/>
    <w:rsid w:val="008C242C"/>
    <w:rsid w:val="008C2BF3"/>
    <w:rsid w:val="008C2FDA"/>
    <w:rsid w:val="008C3169"/>
    <w:rsid w:val="008C3550"/>
    <w:rsid w:val="008C3B1A"/>
    <w:rsid w:val="008C3C3B"/>
    <w:rsid w:val="008C3D53"/>
    <w:rsid w:val="008C3F9C"/>
    <w:rsid w:val="008C437A"/>
    <w:rsid w:val="008C47F3"/>
    <w:rsid w:val="008C4DFE"/>
    <w:rsid w:val="008C5182"/>
    <w:rsid w:val="008C5A55"/>
    <w:rsid w:val="008C5CC3"/>
    <w:rsid w:val="008C5E6A"/>
    <w:rsid w:val="008C6120"/>
    <w:rsid w:val="008C65DE"/>
    <w:rsid w:val="008C6631"/>
    <w:rsid w:val="008C75F0"/>
    <w:rsid w:val="008D06DF"/>
    <w:rsid w:val="008D15AE"/>
    <w:rsid w:val="008D19AB"/>
    <w:rsid w:val="008D1DAA"/>
    <w:rsid w:val="008D1F65"/>
    <w:rsid w:val="008D2097"/>
    <w:rsid w:val="008D2690"/>
    <w:rsid w:val="008D2FF2"/>
    <w:rsid w:val="008D31E4"/>
    <w:rsid w:val="008D416C"/>
    <w:rsid w:val="008D41F2"/>
    <w:rsid w:val="008D452F"/>
    <w:rsid w:val="008D4916"/>
    <w:rsid w:val="008D4C64"/>
    <w:rsid w:val="008D518A"/>
    <w:rsid w:val="008D52F7"/>
    <w:rsid w:val="008D58A4"/>
    <w:rsid w:val="008D5C1D"/>
    <w:rsid w:val="008D5C26"/>
    <w:rsid w:val="008D5C91"/>
    <w:rsid w:val="008D5D09"/>
    <w:rsid w:val="008D5E52"/>
    <w:rsid w:val="008D666C"/>
    <w:rsid w:val="008D688A"/>
    <w:rsid w:val="008D6899"/>
    <w:rsid w:val="008D696C"/>
    <w:rsid w:val="008D6CBD"/>
    <w:rsid w:val="008D6D2E"/>
    <w:rsid w:val="008D733C"/>
    <w:rsid w:val="008D74A8"/>
    <w:rsid w:val="008D75C5"/>
    <w:rsid w:val="008D767E"/>
    <w:rsid w:val="008D79B1"/>
    <w:rsid w:val="008D7AE0"/>
    <w:rsid w:val="008E08BB"/>
    <w:rsid w:val="008E0C4D"/>
    <w:rsid w:val="008E0D86"/>
    <w:rsid w:val="008E119F"/>
    <w:rsid w:val="008E1989"/>
    <w:rsid w:val="008E198C"/>
    <w:rsid w:val="008E19D4"/>
    <w:rsid w:val="008E1D78"/>
    <w:rsid w:val="008E255A"/>
    <w:rsid w:val="008E2C18"/>
    <w:rsid w:val="008E339F"/>
    <w:rsid w:val="008E35E8"/>
    <w:rsid w:val="008E37F0"/>
    <w:rsid w:val="008E3822"/>
    <w:rsid w:val="008E3AB4"/>
    <w:rsid w:val="008E40E3"/>
    <w:rsid w:val="008E488F"/>
    <w:rsid w:val="008E4E6D"/>
    <w:rsid w:val="008E5306"/>
    <w:rsid w:val="008E5439"/>
    <w:rsid w:val="008E570C"/>
    <w:rsid w:val="008E57DF"/>
    <w:rsid w:val="008E5A98"/>
    <w:rsid w:val="008E5BB7"/>
    <w:rsid w:val="008E5C51"/>
    <w:rsid w:val="008E5EA9"/>
    <w:rsid w:val="008E5EB1"/>
    <w:rsid w:val="008E5FC8"/>
    <w:rsid w:val="008E63BE"/>
    <w:rsid w:val="008E65EE"/>
    <w:rsid w:val="008E6EF9"/>
    <w:rsid w:val="008E7021"/>
    <w:rsid w:val="008E719A"/>
    <w:rsid w:val="008F057A"/>
    <w:rsid w:val="008F0620"/>
    <w:rsid w:val="008F079D"/>
    <w:rsid w:val="008F163A"/>
    <w:rsid w:val="008F24A1"/>
    <w:rsid w:val="008F2AD5"/>
    <w:rsid w:val="008F2B8B"/>
    <w:rsid w:val="008F36CB"/>
    <w:rsid w:val="008F42E8"/>
    <w:rsid w:val="008F4454"/>
    <w:rsid w:val="008F455C"/>
    <w:rsid w:val="008F45CD"/>
    <w:rsid w:val="008F460F"/>
    <w:rsid w:val="008F4624"/>
    <w:rsid w:val="008F4813"/>
    <w:rsid w:val="008F4B07"/>
    <w:rsid w:val="008F4DD8"/>
    <w:rsid w:val="008F5323"/>
    <w:rsid w:val="008F5D62"/>
    <w:rsid w:val="008F5EAA"/>
    <w:rsid w:val="008F612F"/>
    <w:rsid w:val="008F61C3"/>
    <w:rsid w:val="008F6D40"/>
    <w:rsid w:val="008F707B"/>
    <w:rsid w:val="008F729D"/>
    <w:rsid w:val="008F72E0"/>
    <w:rsid w:val="008F7434"/>
    <w:rsid w:val="008F74BC"/>
    <w:rsid w:val="008F7519"/>
    <w:rsid w:val="008F7604"/>
    <w:rsid w:val="008F7752"/>
    <w:rsid w:val="008F7B21"/>
    <w:rsid w:val="00900072"/>
    <w:rsid w:val="0090013F"/>
    <w:rsid w:val="00900316"/>
    <w:rsid w:val="0090034F"/>
    <w:rsid w:val="009003A8"/>
    <w:rsid w:val="009004B8"/>
    <w:rsid w:val="009004F9"/>
    <w:rsid w:val="009005EB"/>
    <w:rsid w:val="00900A23"/>
    <w:rsid w:val="0090138A"/>
    <w:rsid w:val="00902A0D"/>
    <w:rsid w:val="009030DF"/>
    <w:rsid w:val="00903C21"/>
    <w:rsid w:val="00903E01"/>
    <w:rsid w:val="00903F70"/>
    <w:rsid w:val="009041B8"/>
    <w:rsid w:val="009042A9"/>
    <w:rsid w:val="009047C7"/>
    <w:rsid w:val="00904D52"/>
    <w:rsid w:val="0090504B"/>
    <w:rsid w:val="00905452"/>
    <w:rsid w:val="0090566E"/>
    <w:rsid w:val="00905ADB"/>
    <w:rsid w:val="00905C2E"/>
    <w:rsid w:val="00905DA9"/>
    <w:rsid w:val="00905FF4"/>
    <w:rsid w:val="009065F3"/>
    <w:rsid w:val="009072A0"/>
    <w:rsid w:val="009073F4"/>
    <w:rsid w:val="00907E4F"/>
    <w:rsid w:val="009109E8"/>
    <w:rsid w:val="00910A59"/>
    <w:rsid w:val="00910CE2"/>
    <w:rsid w:val="00911136"/>
    <w:rsid w:val="009117D3"/>
    <w:rsid w:val="00911B80"/>
    <w:rsid w:val="009121A7"/>
    <w:rsid w:val="00912A33"/>
    <w:rsid w:val="00912B84"/>
    <w:rsid w:val="00912EC8"/>
    <w:rsid w:val="0091389C"/>
    <w:rsid w:val="009142E3"/>
    <w:rsid w:val="009143B3"/>
    <w:rsid w:val="009149EA"/>
    <w:rsid w:val="00914B88"/>
    <w:rsid w:val="00914C5A"/>
    <w:rsid w:val="009150CB"/>
    <w:rsid w:val="00915318"/>
    <w:rsid w:val="00916046"/>
    <w:rsid w:val="009163BE"/>
    <w:rsid w:val="0091649C"/>
    <w:rsid w:val="00916DB0"/>
    <w:rsid w:val="00917334"/>
    <w:rsid w:val="0091736B"/>
    <w:rsid w:val="00917583"/>
    <w:rsid w:val="009177A6"/>
    <w:rsid w:val="00917A7D"/>
    <w:rsid w:val="00917AAA"/>
    <w:rsid w:val="00917DBA"/>
    <w:rsid w:val="009205DE"/>
    <w:rsid w:val="009207A1"/>
    <w:rsid w:val="00920A94"/>
    <w:rsid w:val="00920CDC"/>
    <w:rsid w:val="00920EFB"/>
    <w:rsid w:val="00921797"/>
    <w:rsid w:val="0092189E"/>
    <w:rsid w:val="00922C20"/>
    <w:rsid w:val="00922D59"/>
    <w:rsid w:val="00922D9F"/>
    <w:rsid w:val="00922E16"/>
    <w:rsid w:val="00923180"/>
    <w:rsid w:val="00923338"/>
    <w:rsid w:val="00923488"/>
    <w:rsid w:val="009234C1"/>
    <w:rsid w:val="00923D78"/>
    <w:rsid w:val="00923E1D"/>
    <w:rsid w:val="00923F62"/>
    <w:rsid w:val="00923FE3"/>
    <w:rsid w:val="00924114"/>
    <w:rsid w:val="0092497A"/>
    <w:rsid w:val="00924B91"/>
    <w:rsid w:val="009258F1"/>
    <w:rsid w:val="009266B7"/>
    <w:rsid w:val="0092693A"/>
    <w:rsid w:val="00926978"/>
    <w:rsid w:val="00926EA7"/>
    <w:rsid w:val="0092791E"/>
    <w:rsid w:val="00927B83"/>
    <w:rsid w:val="0093018B"/>
    <w:rsid w:val="00931864"/>
    <w:rsid w:val="00931F51"/>
    <w:rsid w:val="009320E3"/>
    <w:rsid w:val="009322E7"/>
    <w:rsid w:val="009330BE"/>
    <w:rsid w:val="00933180"/>
    <w:rsid w:val="009335DE"/>
    <w:rsid w:val="00933A48"/>
    <w:rsid w:val="00933B30"/>
    <w:rsid w:val="009341AA"/>
    <w:rsid w:val="00934515"/>
    <w:rsid w:val="009345BE"/>
    <w:rsid w:val="00934AC1"/>
    <w:rsid w:val="00935398"/>
    <w:rsid w:val="00935500"/>
    <w:rsid w:val="00936980"/>
    <w:rsid w:val="009369D1"/>
    <w:rsid w:val="00936C7B"/>
    <w:rsid w:val="00936CBD"/>
    <w:rsid w:val="00936F17"/>
    <w:rsid w:val="0093753F"/>
    <w:rsid w:val="00937701"/>
    <w:rsid w:val="00937802"/>
    <w:rsid w:val="00937BC4"/>
    <w:rsid w:val="00937C11"/>
    <w:rsid w:val="00940DC7"/>
    <w:rsid w:val="00941152"/>
    <w:rsid w:val="009418FD"/>
    <w:rsid w:val="009423AA"/>
    <w:rsid w:val="009428D6"/>
    <w:rsid w:val="009429EF"/>
    <w:rsid w:val="009431FC"/>
    <w:rsid w:val="009433C0"/>
    <w:rsid w:val="00943413"/>
    <w:rsid w:val="0094345A"/>
    <w:rsid w:val="00943838"/>
    <w:rsid w:val="00943B0F"/>
    <w:rsid w:val="00943B3C"/>
    <w:rsid w:val="00943EBA"/>
    <w:rsid w:val="00944749"/>
    <w:rsid w:val="00944B32"/>
    <w:rsid w:val="00944BBD"/>
    <w:rsid w:val="009450B4"/>
    <w:rsid w:val="00945455"/>
    <w:rsid w:val="00946266"/>
    <w:rsid w:val="009462D0"/>
    <w:rsid w:val="00946947"/>
    <w:rsid w:val="00946C19"/>
    <w:rsid w:val="009471DD"/>
    <w:rsid w:val="00947587"/>
    <w:rsid w:val="00947AF0"/>
    <w:rsid w:val="009501B8"/>
    <w:rsid w:val="0095031C"/>
    <w:rsid w:val="00950654"/>
    <w:rsid w:val="0095083A"/>
    <w:rsid w:val="009508F9"/>
    <w:rsid w:val="00950CA7"/>
    <w:rsid w:val="00950EF5"/>
    <w:rsid w:val="00951027"/>
    <w:rsid w:val="0095161D"/>
    <w:rsid w:val="00951774"/>
    <w:rsid w:val="00951D0E"/>
    <w:rsid w:val="00951E48"/>
    <w:rsid w:val="009526F0"/>
    <w:rsid w:val="009527BA"/>
    <w:rsid w:val="00952E58"/>
    <w:rsid w:val="00953284"/>
    <w:rsid w:val="0095344F"/>
    <w:rsid w:val="00953590"/>
    <w:rsid w:val="0095506B"/>
    <w:rsid w:val="0095539B"/>
    <w:rsid w:val="00955C51"/>
    <w:rsid w:val="00955C5F"/>
    <w:rsid w:val="00955DEC"/>
    <w:rsid w:val="0095631E"/>
    <w:rsid w:val="00956455"/>
    <w:rsid w:val="00956B06"/>
    <w:rsid w:val="0095743F"/>
    <w:rsid w:val="00957765"/>
    <w:rsid w:val="00957CC9"/>
    <w:rsid w:val="00957D0B"/>
    <w:rsid w:val="00957EDD"/>
    <w:rsid w:val="00960335"/>
    <w:rsid w:val="00960543"/>
    <w:rsid w:val="0096084B"/>
    <w:rsid w:val="00960993"/>
    <w:rsid w:val="009611DC"/>
    <w:rsid w:val="009612CE"/>
    <w:rsid w:val="00961B8C"/>
    <w:rsid w:val="00961CDE"/>
    <w:rsid w:val="009621D8"/>
    <w:rsid w:val="009623B9"/>
    <w:rsid w:val="00962578"/>
    <w:rsid w:val="00962D86"/>
    <w:rsid w:val="00962E2A"/>
    <w:rsid w:val="00963396"/>
    <w:rsid w:val="00963467"/>
    <w:rsid w:val="00963841"/>
    <w:rsid w:val="00964893"/>
    <w:rsid w:val="00964A6E"/>
    <w:rsid w:val="00965247"/>
    <w:rsid w:val="0096560C"/>
    <w:rsid w:val="009656DD"/>
    <w:rsid w:val="00965BCA"/>
    <w:rsid w:val="00965C79"/>
    <w:rsid w:val="00965FBD"/>
    <w:rsid w:val="00966493"/>
    <w:rsid w:val="00966757"/>
    <w:rsid w:val="009668D3"/>
    <w:rsid w:val="00966B66"/>
    <w:rsid w:val="00966D95"/>
    <w:rsid w:val="0096707D"/>
    <w:rsid w:val="00967242"/>
    <w:rsid w:val="00967357"/>
    <w:rsid w:val="00967734"/>
    <w:rsid w:val="00967948"/>
    <w:rsid w:val="00967C7E"/>
    <w:rsid w:val="0097024A"/>
    <w:rsid w:val="009705E1"/>
    <w:rsid w:val="0097074A"/>
    <w:rsid w:val="00970FFD"/>
    <w:rsid w:val="0097167C"/>
    <w:rsid w:val="0097176B"/>
    <w:rsid w:val="00971BC7"/>
    <w:rsid w:val="00971D60"/>
    <w:rsid w:val="0097203E"/>
    <w:rsid w:val="009720B0"/>
    <w:rsid w:val="00972235"/>
    <w:rsid w:val="009727CB"/>
    <w:rsid w:val="009735E0"/>
    <w:rsid w:val="00973FFC"/>
    <w:rsid w:val="00974466"/>
    <w:rsid w:val="00974CBC"/>
    <w:rsid w:val="009755A0"/>
    <w:rsid w:val="0097582D"/>
    <w:rsid w:val="00975ED0"/>
    <w:rsid w:val="009767F0"/>
    <w:rsid w:val="00976999"/>
    <w:rsid w:val="00976ECD"/>
    <w:rsid w:val="0097707C"/>
    <w:rsid w:val="0097731F"/>
    <w:rsid w:val="00977366"/>
    <w:rsid w:val="009774F0"/>
    <w:rsid w:val="0097774C"/>
    <w:rsid w:val="00977DAB"/>
    <w:rsid w:val="009803E0"/>
    <w:rsid w:val="00980661"/>
    <w:rsid w:val="009811F8"/>
    <w:rsid w:val="009813C0"/>
    <w:rsid w:val="00981FD4"/>
    <w:rsid w:val="009823B5"/>
    <w:rsid w:val="00982894"/>
    <w:rsid w:val="00982A59"/>
    <w:rsid w:val="00982CF3"/>
    <w:rsid w:val="00983021"/>
    <w:rsid w:val="00983A3D"/>
    <w:rsid w:val="00983C38"/>
    <w:rsid w:val="00984139"/>
    <w:rsid w:val="009841C8"/>
    <w:rsid w:val="00984F15"/>
    <w:rsid w:val="009853D3"/>
    <w:rsid w:val="009854A8"/>
    <w:rsid w:val="009857B0"/>
    <w:rsid w:val="00985B29"/>
    <w:rsid w:val="00985FDA"/>
    <w:rsid w:val="0098647F"/>
    <w:rsid w:val="00986D9B"/>
    <w:rsid w:val="00987B00"/>
    <w:rsid w:val="00987C68"/>
    <w:rsid w:val="009906C8"/>
    <w:rsid w:val="009908A7"/>
    <w:rsid w:val="00990BA1"/>
    <w:rsid w:val="00991DB0"/>
    <w:rsid w:val="009929B9"/>
    <w:rsid w:val="0099317A"/>
    <w:rsid w:val="00993229"/>
    <w:rsid w:val="0099346A"/>
    <w:rsid w:val="0099400D"/>
    <w:rsid w:val="00994421"/>
    <w:rsid w:val="0099478F"/>
    <w:rsid w:val="00994F1F"/>
    <w:rsid w:val="00995222"/>
    <w:rsid w:val="0099558F"/>
    <w:rsid w:val="00995854"/>
    <w:rsid w:val="00995A4E"/>
    <w:rsid w:val="00995E94"/>
    <w:rsid w:val="00995FDB"/>
    <w:rsid w:val="009966A3"/>
    <w:rsid w:val="00996A63"/>
    <w:rsid w:val="009970E5"/>
    <w:rsid w:val="009971AE"/>
    <w:rsid w:val="00997ED7"/>
    <w:rsid w:val="00997F66"/>
    <w:rsid w:val="00997FF9"/>
    <w:rsid w:val="009A0369"/>
    <w:rsid w:val="009A07E8"/>
    <w:rsid w:val="009A1304"/>
    <w:rsid w:val="009A1939"/>
    <w:rsid w:val="009A1A74"/>
    <w:rsid w:val="009A1D85"/>
    <w:rsid w:val="009A215D"/>
    <w:rsid w:val="009A3248"/>
    <w:rsid w:val="009A4437"/>
    <w:rsid w:val="009A4A7B"/>
    <w:rsid w:val="009A4B35"/>
    <w:rsid w:val="009A4CC9"/>
    <w:rsid w:val="009A4D65"/>
    <w:rsid w:val="009A538A"/>
    <w:rsid w:val="009A5985"/>
    <w:rsid w:val="009A59CA"/>
    <w:rsid w:val="009A5D22"/>
    <w:rsid w:val="009A5DAF"/>
    <w:rsid w:val="009A65A1"/>
    <w:rsid w:val="009A6793"/>
    <w:rsid w:val="009A6909"/>
    <w:rsid w:val="009A7313"/>
    <w:rsid w:val="009A7733"/>
    <w:rsid w:val="009A7A55"/>
    <w:rsid w:val="009B06DF"/>
    <w:rsid w:val="009B09CB"/>
    <w:rsid w:val="009B128D"/>
    <w:rsid w:val="009B17C2"/>
    <w:rsid w:val="009B1A99"/>
    <w:rsid w:val="009B1EBB"/>
    <w:rsid w:val="009B2299"/>
    <w:rsid w:val="009B2323"/>
    <w:rsid w:val="009B2678"/>
    <w:rsid w:val="009B27D2"/>
    <w:rsid w:val="009B2B9B"/>
    <w:rsid w:val="009B2EBA"/>
    <w:rsid w:val="009B34A7"/>
    <w:rsid w:val="009B3D63"/>
    <w:rsid w:val="009B44D2"/>
    <w:rsid w:val="009B4A0F"/>
    <w:rsid w:val="009B5317"/>
    <w:rsid w:val="009B5549"/>
    <w:rsid w:val="009B5637"/>
    <w:rsid w:val="009B56F3"/>
    <w:rsid w:val="009B57CF"/>
    <w:rsid w:val="009B5A11"/>
    <w:rsid w:val="009B72B1"/>
    <w:rsid w:val="009B7423"/>
    <w:rsid w:val="009B79A5"/>
    <w:rsid w:val="009B79A9"/>
    <w:rsid w:val="009B7A18"/>
    <w:rsid w:val="009B7A31"/>
    <w:rsid w:val="009B7BCC"/>
    <w:rsid w:val="009B7C09"/>
    <w:rsid w:val="009C026A"/>
    <w:rsid w:val="009C0361"/>
    <w:rsid w:val="009C0708"/>
    <w:rsid w:val="009C0765"/>
    <w:rsid w:val="009C0B69"/>
    <w:rsid w:val="009C106A"/>
    <w:rsid w:val="009C1A2E"/>
    <w:rsid w:val="009C1DA0"/>
    <w:rsid w:val="009C1DCB"/>
    <w:rsid w:val="009C1F3C"/>
    <w:rsid w:val="009C224A"/>
    <w:rsid w:val="009C2B0B"/>
    <w:rsid w:val="009C3549"/>
    <w:rsid w:val="009C3945"/>
    <w:rsid w:val="009C3D40"/>
    <w:rsid w:val="009C4227"/>
    <w:rsid w:val="009C45A1"/>
    <w:rsid w:val="009C4736"/>
    <w:rsid w:val="009C4EEC"/>
    <w:rsid w:val="009C588B"/>
    <w:rsid w:val="009C588D"/>
    <w:rsid w:val="009C5E65"/>
    <w:rsid w:val="009C60B2"/>
    <w:rsid w:val="009C6246"/>
    <w:rsid w:val="009C6959"/>
    <w:rsid w:val="009C696E"/>
    <w:rsid w:val="009C6F31"/>
    <w:rsid w:val="009C7036"/>
    <w:rsid w:val="009C73A4"/>
    <w:rsid w:val="009C7957"/>
    <w:rsid w:val="009C7C0D"/>
    <w:rsid w:val="009C7DD0"/>
    <w:rsid w:val="009C7ED2"/>
    <w:rsid w:val="009C7FE6"/>
    <w:rsid w:val="009D0789"/>
    <w:rsid w:val="009D0D8F"/>
    <w:rsid w:val="009D112B"/>
    <w:rsid w:val="009D1370"/>
    <w:rsid w:val="009D1384"/>
    <w:rsid w:val="009D1C30"/>
    <w:rsid w:val="009D1C73"/>
    <w:rsid w:val="009D2935"/>
    <w:rsid w:val="009D2B47"/>
    <w:rsid w:val="009D2CB8"/>
    <w:rsid w:val="009D3B71"/>
    <w:rsid w:val="009D421E"/>
    <w:rsid w:val="009D44B2"/>
    <w:rsid w:val="009D4A90"/>
    <w:rsid w:val="009D4BC2"/>
    <w:rsid w:val="009D58EB"/>
    <w:rsid w:val="009D5ADC"/>
    <w:rsid w:val="009D5C01"/>
    <w:rsid w:val="009D5DA3"/>
    <w:rsid w:val="009D6050"/>
    <w:rsid w:val="009D632E"/>
    <w:rsid w:val="009D6A49"/>
    <w:rsid w:val="009D73AD"/>
    <w:rsid w:val="009D75EA"/>
    <w:rsid w:val="009D7AF6"/>
    <w:rsid w:val="009D7C96"/>
    <w:rsid w:val="009D7E35"/>
    <w:rsid w:val="009E0D82"/>
    <w:rsid w:val="009E104D"/>
    <w:rsid w:val="009E1771"/>
    <w:rsid w:val="009E1F51"/>
    <w:rsid w:val="009E1F5C"/>
    <w:rsid w:val="009E2556"/>
    <w:rsid w:val="009E2F44"/>
    <w:rsid w:val="009E4D79"/>
    <w:rsid w:val="009E59FC"/>
    <w:rsid w:val="009E5B38"/>
    <w:rsid w:val="009E5CA6"/>
    <w:rsid w:val="009E68E5"/>
    <w:rsid w:val="009E6C84"/>
    <w:rsid w:val="009E6CF7"/>
    <w:rsid w:val="009E6F4C"/>
    <w:rsid w:val="009E6FF9"/>
    <w:rsid w:val="009E7490"/>
    <w:rsid w:val="009E7DD0"/>
    <w:rsid w:val="009E7EB8"/>
    <w:rsid w:val="009E7F7F"/>
    <w:rsid w:val="009F02C6"/>
    <w:rsid w:val="009F0ACE"/>
    <w:rsid w:val="009F0DA7"/>
    <w:rsid w:val="009F1A26"/>
    <w:rsid w:val="009F1B7A"/>
    <w:rsid w:val="009F2918"/>
    <w:rsid w:val="009F2EDF"/>
    <w:rsid w:val="009F2FF3"/>
    <w:rsid w:val="009F3018"/>
    <w:rsid w:val="009F3826"/>
    <w:rsid w:val="009F4ACA"/>
    <w:rsid w:val="009F4C6B"/>
    <w:rsid w:val="009F4D65"/>
    <w:rsid w:val="009F5BC8"/>
    <w:rsid w:val="009F6442"/>
    <w:rsid w:val="009F6B1C"/>
    <w:rsid w:val="009F6FD9"/>
    <w:rsid w:val="009F7888"/>
    <w:rsid w:val="009F7A7F"/>
    <w:rsid w:val="009F7B9D"/>
    <w:rsid w:val="009F7CB5"/>
    <w:rsid w:val="00A000A0"/>
    <w:rsid w:val="00A006A1"/>
    <w:rsid w:val="00A00A42"/>
    <w:rsid w:val="00A00E51"/>
    <w:rsid w:val="00A00FA1"/>
    <w:rsid w:val="00A01233"/>
    <w:rsid w:val="00A01EAE"/>
    <w:rsid w:val="00A02042"/>
    <w:rsid w:val="00A020D4"/>
    <w:rsid w:val="00A02185"/>
    <w:rsid w:val="00A0231A"/>
    <w:rsid w:val="00A0288A"/>
    <w:rsid w:val="00A02D52"/>
    <w:rsid w:val="00A03428"/>
    <w:rsid w:val="00A034CE"/>
    <w:rsid w:val="00A035C0"/>
    <w:rsid w:val="00A04121"/>
    <w:rsid w:val="00A0438D"/>
    <w:rsid w:val="00A048EE"/>
    <w:rsid w:val="00A04FD5"/>
    <w:rsid w:val="00A0509B"/>
    <w:rsid w:val="00A0534A"/>
    <w:rsid w:val="00A05374"/>
    <w:rsid w:val="00A05638"/>
    <w:rsid w:val="00A0564C"/>
    <w:rsid w:val="00A05883"/>
    <w:rsid w:val="00A05A8A"/>
    <w:rsid w:val="00A05B51"/>
    <w:rsid w:val="00A068CD"/>
    <w:rsid w:val="00A07908"/>
    <w:rsid w:val="00A07BB7"/>
    <w:rsid w:val="00A07EEC"/>
    <w:rsid w:val="00A10254"/>
    <w:rsid w:val="00A107C7"/>
    <w:rsid w:val="00A107FC"/>
    <w:rsid w:val="00A1095A"/>
    <w:rsid w:val="00A10A37"/>
    <w:rsid w:val="00A11669"/>
    <w:rsid w:val="00A117DD"/>
    <w:rsid w:val="00A1193E"/>
    <w:rsid w:val="00A11DA0"/>
    <w:rsid w:val="00A124A4"/>
    <w:rsid w:val="00A12B7B"/>
    <w:rsid w:val="00A12CEA"/>
    <w:rsid w:val="00A12E54"/>
    <w:rsid w:val="00A131A9"/>
    <w:rsid w:val="00A13313"/>
    <w:rsid w:val="00A1357E"/>
    <w:rsid w:val="00A14408"/>
    <w:rsid w:val="00A14B97"/>
    <w:rsid w:val="00A1576E"/>
    <w:rsid w:val="00A15F9F"/>
    <w:rsid w:val="00A15FF9"/>
    <w:rsid w:val="00A16F37"/>
    <w:rsid w:val="00A17139"/>
    <w:rsid w:val="00A1745D"/>
    <w:rsid w:val="00A17548"/>
    <w:rsid w:val="00A17B74"/>
    <w:rsid w:val="00A17F27"/>
    <w:rsid w:val="00A216A1"/>
    <w:rsid w:val="00A21E3F"/>
    <w:rsid w:val="00A2210C"/>
    <w:rsid w:val="00A223C2"/>
    <w:rsid w:val="00A2276D"/>
    <w:rsid w:val="00A22983"/>
    <w:rsid w:val="00A22B06"/>
    <w:rsid w:val="00A2302A"/>
    <w:rsid w:val="00A231FC"/>
    <w:rsid w:val="00A23241"/>
    <w:rsid w:val="00A23755"/>
    <w:rsid w:val="00A23F3F"/>
    <w:rsid w:val="00A242D2"/>
    <w:rsid w:val="00A24E0C"/>
    <w:rsid w:val="00A24FF3"/>
    <w:rsid w:val="00A251C8"/>
    <w:rsid w:val="00A25767"/>
    <w:rsid w:val="00A25806"/>
    <w:rsid w:val="00A25863"/>
    <w:rsid w:val="00A25B99"/>
    <w:rsid w:val="00A25D4B"/>
    <w:rsid w:val="00A263F9"/>
    <w:rsid w:val="00A26AE1"/>
    <w:rsid w:val="00A26F6B"/>
    <w:rsid w:val="00A27558"/>
    <w:rsid w:val="00A27887"/>
    <w:rsid w:val="00A306B0"/>
    <w:rsid w:val="00A30ED7"/>
    <w:rsid w:val="00A3136D"/>
    <w:rsid w:val="00A31766"/>
    <w:rsid w:val="00A318AC"/>
    <w:rsid w:val="00A32760"/>
    <w:rsid w:val="00A32C27"/>
    <w:rsid w:val="00A3318B"/>
    <w:rsid w:val="00A3368E"/>
    <w:rsid w:val="00A338D6"/>
    <w:rsid w:val="00A33C6D"/>
    <w:rsid w:val="00A3410E"/>
    <w:rsid w:val="00A3418A"/>
    <w:rsid w:val="00A350C0"/>
    <w:rsid w:val="00A35985"/>
    <w:rsid w:val="00A36697"/>
    <w:rsid w:val="00A368E5"/>
    <w:rsid w:val="00A36C94"/>
    <w:rsid w:val="00A36EB2"/>
    <w:rsid w:val="00A375E3"/>
    <w:rsid w:val="00A376C8"/>
    <w:rsid w:val="00A376EE"/>
    <w:rsid w:val="00A377BB"/>
    <w:rsid w:val="00A37A6D"/>
    <w:rsid w:val="00A37C9F"/>
    <w:rsid w:val="00A40B13"/>
    <w:rsid w:val="00A40FD3"/>
    <w:rsid w:val="00A40FF4"/>
    <w:rsid w:val="00A41107"/>
    <w:rsid w:val="00A415A7"/>
    <w:rsid w:val="00A41983"/>
    <w:rsid w:val="00A41F94"/>
    <w:rsid w:val="00A420AC"/>
    <w:rsid w:val="00A42169"/>
    <w:rsid w:val="00A42913"/>
    <w:rsid w:val="00A431A8"/>
    <w:rsid w:val="00A43269"/>
    <w:rsid w:val="00A43318"/>
    <w:rsid w:val="00A43763"/>
    <w:rsid w:val="00A439D1"/>
    <w:rsid w:val="00A43C8E"/>
    <w:rsid w:val="00A43E36"/>
    <w:rsid w:val="00A440B3"/>
    <w:rsid w:val="00A448EE"/>
    <w:rsid w:val="00A44998"/>
    <w:rsid w:val="00A45025"/>
    <w:rsid w:val="00A4539B"/>
    <w:rsid w:val="00A45488"/>
    <w:rsid w:val="00A45997"/>
    <w:rsid w:val="00A46478"/>
    <w:rsid w:val="00A46765"/>
    <w:rsid w:val="00A468D0"/>
    <w:rsid w:val="00A46D2E"/>
    <w:rsid w:val="00A470FA"/>
    <w:rsid w:val="00A47118"/>
    <w:rsid w:val="00A475DD"/>
    <w:rsid w:val="00A47D8E"/>
    <w:rsid w:val="00A5009D"/>
    <w:rsid w:val="00A50281"/>
    <w:rsid w:val="00A50310"/>
    <w:rsid w:val="00A5045C"/>
    <w:rsid w:val="00A509AB"/>
    <w:rsid w:val="00A50ACC"/>
    <w:rsid w:val="00A50C6E"/>
    <w:rsid w:val="00A50D9B"/>
    <w:rsid w:val="00A50FF9"/>
    <w:rsid w:val="00A512CF"/>
    <w:rsid w:val="00A51338"/>
    <w:rsid w:val="00A514E0"/>
    <w:rsid w:val="00A51864"/>
    <w:rsid w:val="00A5187D"/>
    <w:rsid w:val="00A51A1B"/>
    <w:rsid w:val="00A53211"/>
    <w:rsid w:val="00A534E9"/>
    <w:rsid w:val="00A53E3B"/>
    <w:rsid w:val="00A53F89"/>
    <w:rsid w:val="00A544F2"/>
    <w:rsid w:val="00A545F1"/>
    <w:rsid w:val="00A549E5"/>
    <w:rsid w:val="00A54B29"/>
    <w:rsid w:val="00A54B52"/>
    <w:rsid w:val="00A54B6C"/>
    <w:rsid w:val="00A54C09"/>
    <w:rsid w:val="00A54EC9"/>
    <w:rsid w:val="00A54EEB"/>
    <w:rsid w:val="00A55818"/>
    <w:rsid w:val="00A55A49"/>
    <w:rsid w:val="00A55E80"/>
    <w:rsid w:val="00A565CA"/>
    <w:rsid w:val="00A56792"/>
    <w:rsid w:val="00A56F94"/>
    <w:rsid w:val="00A57057"/>
    <w:rsid w:val="00A57397"/>
    <w:rsid w:val="00A57727"/>
    <w:rsid w:val="00A57A28"/>
    <w:rsid w:val="00A57C8C"/>
    <w:rsid w:val="00A57C9D"/>
    <w:rsid w:val="00A605D7"/>
    <w:rsid w:val="00A60783"/>
    <w:rsid w:val="00A607DA"/>
    <w:rsid w:val="00A60B0A"/>
    <w:rsid w:val="00A6124F"/>
    <w:rsid w:val="00A6135D"/>
    <w:rsid w:val="00A615F1"/>
    <w:rsid w:val="00A61F3A"/>
    <w:rsid w:val="00A61FC1"/>
    <w:rsid w:val="00A6228D"/>
    <w:rsid w:val="00A626F9"/>
    <w:rsid w:val="00A62863"/>
    <w:rsid w:val="00A62F4F"/>
    <w:rsid w:val="00A63533"/>
    <w:rsid w:val="00A63C94"/>
    <w:rsid w:val="00A63DEE"/>
    <w:rsid w:val="00A64474"/>
    <w:rsid w:val="00A64608"/>
    <w:rsid w:val="00A6464C"/>
    <w:rsid w:val="00A65BE8"/>
    <w:rsid w:val="00A65C9E"/>
    <w:rsid w:val="00A65DD6"/>
    <w:rsid w:val="00A6660D"/>
    <w:rsid w:val="00A668D3"/>
    <w:rsid w:val="00A66A3E"/>
    <w:rsid w:val="00A66BB7"/>
    <w:rsid w:val="00A7002B"/>
    <w:rsid w:val="00A7016D"/>
    <w:rsid w:val="00A70255"/>
    <w:rsid w:val="00A70D5C"/>
    <w:rsid w:val="00A71441"/>
    <w:rsid w:val="00A71A9C"/>
    <w:rsid w:val="00A71E56"/>
    <w:rsid w:val="00A71E7A"/>
    <w:rsid w:val="00A71F43"/>
    <w:rsid w:val="00A720B7"/>
    <w:rsid w:val="00A72622"/>
    <w:rsid w:val="00A729B7"/>
    <w:rsid w:val="00A7333B"/>
    <w:rsid w:val="00A733F5"/>
    <w:rsid w:val="00A73A19"/>
    <w:rsid w:val="00A73A72"/>
    <w:rsid w:val="00A73BD7"/>
    <w:rsid w:val="00A73C24"/>
    <w:rsid w:val="00A744DD"/>
    <w:rsid w:val="00A74A84"/>
    <w:rsid w:val="00A75045"/>
    <w:rsid w:val="00A75821"/>
    <w:rsid w:val="00A75D51"/>
    <w:rsid w:val="00A762E9"/>
    <w:rsid w:val="00A764DC"/>
    <w:rsid w:val="00A76F8F"/>
    <w:rsid w:val="00A779D6"/>
    <w:rsid w:val="00A77DDA"/>
    <w:rsid w:val="00A804BF"/>
    <w:rsid w:val="00A80780"/>
    <w:rsid w:val="00A80821"/>
    <w:rsid w:val="00A80D77"/>
    <w:rsid w:val="00A80DDE"/>
    <w:rsid w:val="00A80FB9"/>
    <w:rsid w:val="00A817A3"/>
    <w:rsid w:val="00A81EEC"/>
    <w:rsid w:val="00A820D7"/>
    <w:rsid w:val="00A821BC"/>
    <w:rsid w:val="00A82643"/>
    <w:rsid w:val="00A82928"/>
    <w:rsid w:val="00A8345F"/>
    <w:rsid w:val="00A8361C"/>
    <w:rsid w:val="00A83887"/>
    <w:rsid w:val="00A83FE6"/>
    <w:rsid w:val="00A840CF"/>
    <w:rsid w:val="00A84198"/>
    <w:rsid w:val="00A849F4"/>
    <w:rsid w:val="00A84CA5"/>
    <w:rsid w:val="00A84E0A"/>
    <w:rsid w:val="00A84EF6"/>
    <w:rsid w:val="00A853C6"/>
    <w:rsid w:val="00A85653"/>
    <w:rsid w:val="00A85BDD"/>
    <w:rsid w:val="00A85C10"/>
    <w:rsid w:val="00A85E89"/>
    <w:rsid w:val="00A86D37"/>
    <w:rsid w:val="00A86E5B"/>
    <w:rsid w:val="00A87166"/>
    <w:rsid w:val="00A8745A"/>
    <w:rsid w:val="00A90847"/>
    <w:rsid w:val="00A91107"/>
    <w:rsid w:val="00A911EC"/>
    <w:rsid w:val="00A91753"/>
    <w:rsid w:val="00A92459"/>
    <w:rsid w:val="00A92AC9"/>
    <w:rsid w:val="00A92D7E"/>
    <w:rsid w:val="00A92F05"/>
    <w:rsid w:val="00A930AA"/>
    <w:rsid w:val="00A930F6"/>
    <w:rsid w:val="00A9371F"/>
    <w:rsid w:val="00A938D3"/>
    <w:rsid w:val="00A93B76"/>
    <w:rsid w:val="00A93BC6"/>
    <w:rsid w:val="00A93E23"/>
    <w:rsid w:val="00A946DA"/>
    <w:rsid w:val="00A955BF"/>
    <w:rsid w:val="00A9560A"/>
    <w:rsid w:val="00A95ED9"/>
    <w:rsid w:val="00A960D3"/>
    <w:rsid w:val="00A9640B"/>
    <w:rsid w:val="00A9646F"/>
    <w:rsid w:val="00A96596"/>
    <w:rsid w:val="00A96AF6"/>
    <w:rsid w:val="00A96C10"/>
    <w:rsid w:val="00A96E29"/>
    <w:rsid w:val="00A97059"/>
    <w:rsid w:val="00A97468"/>
    <w:rsid w:val="00A977AB"/>
    <w:rsid w:val="00A97DBC"/>
    <w:rsid w:val="00A97EC1"/>
    <w:rsid w:val="00AA00B7"/>
    <w:rsid w:val="00AA02B5"/>
    <w:rsid w:val="00AA07F4"/>
    <w:rsid w:val="00AA0BAE"/>
    <w:rsid w:val="00AA0E3E"/>
    <w:rsid w:val="00AA133C"/>
    <w:rsid w:val="00AA147F"/>
    <w:rsid w:val="00AA161E"/>
    <w:rsid w:val="00AA19E7"/>
    <w:rsid w:val="00AA20CC"/>
    <w:rsid w:val="00AA22E2"/>
    <w:rsid w:val="00AA25E3"/>
    <w:rsid w:val="00AA2709"/>
    <w:rsid w:val="00AA2AB7"/>
    <w:rsid w:val="00AA402E"/>
    <w:rsid w:val="00AA441C"/>
    <w:rsid w:val="00AA4482"/>
    <w:rsid w:val="00AA4714"/>
    <w:rsid w:val="00AA4B7E"/>
    <w:rsid w:val="00AA4F59"/>
    <w:rsid w:val="00AA4FA1"/>
    <w:rsid w:val="00AA4FFE"/>
    <w:rsid w:val="00AA50E2"/>
    <w:rsid w:val="00AA5185"/>
    <w:rsid w:val="00AA58AF"/>
    <w:rsid w:val="00AA5969"/>
    <w:rsid w:val="00AA5EC6"/>
    <w:rsid w:val="00AA5FDC"/>
    <w:rsid w:val="00AA621C"/>
    <w:rsid w:val="00AA6CA3"/>
    <w:rsid w:val="00AA6D55"/>
    <w:rsid w:val="00AA6ECC"/>
    <w:rsid w:val="00AA719B"/>
    <w:rsid w:val="00AA7A6E"/>
    <w:rsid w:val="00AA7C73"/>
    <w:rsid w:val="00AA7F01"/>
    <w:rsid w:val="00AA7FBA"/>
    <w:rsid w:val="00AB0111"/>
    <w:rsid w:val="00AB015D"/>
    <w:rsid w:val="00AB0575"/>
    <w:rsid w:val="00AB05F4"/>
    <w:rsid w:val="00AB1274"/>
    <w:rsid w:val="00AB1941"/>
    <w:rsid w:val="00AB1A28"/>
    <w:rsid w:val="00AB1E5F"/>
    <w:rsid w:val="00AB22A3"/>
    <w:rsid w:val="00AB2B64"/>
    <w:rsid w:val="00AB3133"/>
    <w:rsid w:val="00AB3503"/>
    <w:rsid w:val="00AB39FB"/>
    <w:rsid w:val="00AB407D"/>
    <w:rsid w:val="00AB4086"/>
    <w:rsid w:val="00AB4957"/>
    <w:rsid w:val="00AB4FFA"/>
    <w:rsid w:val="00AB54E0"/>
    <w:rsid w:val="00AB562B"/>
    <w:rsid w:val="00AB607E"/>
    <w:rsid w:val="00AB62DE"/>
    <w:rsid w:val="00AB6797"/>
    <w:rsid w:val="00AB6AF0"/>
    <w:rsid w:val="00AB6C18"/>
    <w:rsid w:val="00AB6D7F"/>
    <w:rsid w:val="00AB6FE0"/>
    <w:rsid w:val="00AB72F4"/>
    <w:rsid w:val="00AC068C"/>
    <w:rsid w:val="00AC0951"/>
    <w:rsid w:val="00AC0EE8"/>
    <w:rsid w:val="00AC1466"/>
    <w:rsid w:val="00AC2627"/>
    <w:rsid w:val="00AC27B7"/>
    <w:rsid w:val="00AC2927"/>
    <w:rsid w:val="00AC2EDC"/>
    <w:rsid w:val="00AC331E"/>
    <w:rsid w:val="00AC371E"/>
    <w:rsid w:val="00AC3768"/>
    <w:rsid w:val="00AC3894"/>
    <w:rsid w:val="00AC3999"/>
    <w:rsid w:val="00AC3B62"/>
    <w:rsid w:val="00AC4716"/>
    <w:rsid w:val="00AC4CD5"/>
    <w:rsid w:val="00AC4D98"/>
    <w:rsid w:val="00AC53EF"/>
    <w:rsid w:val="00AC62C7"/>
    <w:rsid w:val="00AC76F8"/>
    <w:rsid w:val="00AC784D"/>
    <w:rsid w:val="00AC78A9"/>
    <w:rsid w:val="00AC7918"/>
    <w:rsid w:val="00AC7A55"/>
    <w:rsid w:val="00AC7BB8"/>
    <w:rsid w:val="00AC7BD6"/>
    <w:rsid w:val="00AC7C97"/>
    <w:rsid w:val="00AD006F"/>
    <w:rsid w:val="00AD0079"/>
    <w:rsid w:val="00AD0F26"/>
    <w:rsid w:val="00AD1049"/>
    <w:rsid w:val="00AD1750"/>
    <w:rsid w:val="00AD2261"/>
    <w:rsid w:val="00AD22B8"/>
    <w:rsid w:val="00AD2A9D"/>
    <w:rsid w:val="00AD2D26"/>
    <w:rsid w:val="00AD2DB1"/>
    <w:rsid w:val="00AD2DFD"/>
    <w:rsid w:val="00AD31A9"/>
    <w:rsid w:val="00AD359D"/>
    <w:rsid w:val="00AD3788"/>
    <w:rsid w:val="00AD3EED"/>
    <w:rsid w:val="00AD402F"/>
    <w:rsid w:val="00AD478A"/>
    <w:rsid w:val="00AD4BB6"/>
    <w:rsid w:val="00AD4E04"/>
    <w:rsid w:val="00AD5555"/>
    <w:rsid w:val="00AD55C4"/>
    <w:rsid w:val="00AD6461"/>
    <w:rsid w:val="00AD66D4"/>
    <w:rsid w:val="00AD66E9"/>
    <w:rsid w:val="00AD68C3"/>
    <w:rsid w:val="00AD68F2"/>
    <w:rsid w:val="00AD6B7E"/>
    <w:rsid w:val="00AD77B0"/>
    <w:rsid w:val="00AD77D6"/>
    <w:rsid w:val="00AD79B7"/>
    <w:rsid w:val="00AE08AA"/>
    <w:rsid w:val="00AE0A37"/>
    <w:rsid w:val="00AE17BA"/>
    <w:rsid w:val="00AE1806"/>
    <w:rsid w:val="00AE1AED"/>
    <w:rsid w:val="00AE1BC5"/>
    <w:rsid w:val="00AE218D"/>
    <w:rsid w:val="00AE223E"/>
    <w:rsid w:val="00AE24B8"/>
    <w:rsid w:val="00AE29A9"/>
    <w:rsid w:val="00AE3491"/>
    <w:rsid w:val="00AE35C5"/>
    <w:rsid w:val="00AE3E53"/>
    <w:rsid w:val="00AE3F50"/>
    <w:rsid w:val="00AE441D"/>
    <w:rsid w:val="00AE4820"/>
    <w:rsid w:val="00AE5357"/>
    <w:rsid w:val="00AE568A"/>
    <w:rsid w:val="00AE5690"/>
    <w:rsid w:val="00AE5A64"/>
    <w:rsid w:val="00AE5BF5"/>
    <w:rsid w:val="00AE5CFC"/>
    <w:rsid w:val="00AE604B"/>
    <w:rsid w:val="00AE69B7"/>
    <w:rsid w:val="00AE71C1"/>
    <w:rsid w:val="00AE76AA"/>
    <w:rsid w:val="00AE7F76"/>
    <w:rsid w:val="00AF0691"/>
    <w:rsid w:val="00AF0C4F"/>
    <w:rsid w:val="00AF0DEC"/>
    <w:rsid w:val="00AF0F86"/>
    <w:rsid w:val="00AF1203"/>
    <w:rsid w:val="00AF12BD"/>
    <w:rsid w:val="00AF18E9"/>
    <w:rsid w:val="00AF18EE"/>
    <w:rsid w:val="00AF18EF"/>
    <w:rsid w:val="00AF1B0B"/>
    <w:rsid w:val="00AF2347"/>
    <w:rsid w:val="00AF2A1F"/>
    <w:rsid w:val="00AF2C79"/>
    <w:rsid w:val="00AF3499"/>
    <w:rsid w:val="00AF36FA"/>
    <w:rsid w:val="00AF37F3"/>
    <w:rsid w:val="00AF3DEF"/>
    <w:rsid w:val="00AF4350"/>
    <w:rsid w:val="00AF4A20"/>
    <w:rsid w:val="00AF4BB1"/>
    <w:rsid w:val="00AF4D6C"/>
    <w:rsid w:val="00AF4F93"/>
    <w:rsid w:val="00AF54EA"/>
    <w:rsid w:val="00AF5BB6"/>
    <w:rsid w:val="00AF5F0B"/>
    <w:rsid w:val="00AF6209"/>
    <w:rsid w:val="00AF63D1"/>
    <w:rsid w:val="00AF64CD"/>
    <w:rsid w:val="00AF66DE"/>
    <w:rsid w:val="00AF6C81"/>
    <w:rsid w:val="00AF6F4C"/>
    <w:rsid w:val="00AF71EA"/>
    <w:rsid w:val="00AF7708"/>
    <w:rsid w:val="00AF78B2"/>
    <w:rsid w:val="00AF7926"/>
    <w:rsid w:val="00B003E9"/>
    <w:rsid w:val="00B009EA"/>
    <w:rsid w:val="00B00AEB"/>
    <w:rsid w:val="00B00BE7"/>
    <w:rsid w:val="00B015A5"/>
    <w:rsid w:val="00B01794"/>
    <w:rsid w:val="00B01A34"/>
    <w:rsid w:val="00B02931"/>
    <w:rsid w:val="00B029A3"/>
    <w:rsid w:val="00B0363E"/>
    <w:rsid w:val="00B03779"/>
    <w:rsid w:val="00B0377A"/>
    <w:rsid w:val="00B0398E"/>
    <w:rsid w:val="00B03DCA"/>
    <w:rsid w:val="00B041F7"/>
    <w:rsid w:val="00B04245"/>
    <w:rsid w:val="00B04AFE"/>
    <w:rsid w:val="00B05654"/>
    <w:rsid w:val="00B059C0"/>
    <w:rsid w:val="00B05AB4"/>
    <w:rsid w:val="00B06920"/>
    <w:rsid w:val="00B06C70"/>
    <w:rsid w:val="00B072A3"/>
    <w:rsid w:val="00B07419"/>
    <w:rsid w:val="00B07A38"/>
    <w:rsid w:val="00B07D00"/>
    <w:rsid w:val="00B105EF"/>
    <w:rsid w:val="00B109CC"/>
    <w:rsid w:val="00B110FD"/>
    <w:rsid w:val="00B11433"/>
    <w:rsid w:val="00B119BB"/>
    <w:rsid w:val="00B12012"/>
    <w:rsid w:val="00B1207A"/>
    <w:rsid w:val="00B1228E"/>
    <w:rsid w:val="00B12472"/>
    <w:rsid w:val="00B12A53"/>
    <w:rsid w:val="00B12CD5"/>
    <w:rsid w:val="00B13B0E"/>
    <w:rsid w:val="00B13DFC"/>
    <w:rsid w:val="00B1425A"/>
    <w:rsid w:val="00B14969"/>
    <w:rsid w:val="00B1565C"/>
    <w:rsid w:val="00B15847"/>
    <w:rsid w:val="00B158E8"/>
    <w:rsid w:val="00B15AC6"/>
    <w:rsid w:val="00B16000"/>
    <w:rsid w:val="00B164B4"/>
    <w:rsid w:val="00B16547"/>
    <w:rsid w:val="00B168E6"/>
    <w:rsid w:val="00B16EE1"/>
    <w:rsid w:val="00B174CF"/>
    <w:rsid w:val="00B176FA"/>
    <w:rsid w:val="00B179E2"/>
    <w:rsid w:val="00B17AFB"/>
    <w:rsid w:val="00B17B86"/>
    <w:rsid w:val="00B203BD"/>
    <w:rsid w:val="00B203D6"/>
    <w:rsid w:val="00B20555"/>
    <w:rsid w:val="00B20641"/>
    <w:rsid w:val="00B21AF1"/>
    <w:rsid w:val="00B21DED"/>
    <w:rsid w:val="00B222F3"/>
    <w:rsid w:val="00B227B5"/>
    <w:rsid w:val="00B229E4"/>
    <w:rsid w:val="00B22E86"/>
    <w:rsid w:val="00B230A5"/>
    <w:rsid w:val="00B234F6"/>
    <w:rsid w:val="00B2354E"/>
    <w:rsid w:val="00B23B2F"/>
    <w:rsid w:val="00B24522"/>
    <w:rsid w:val="00B2475C"/>
    <w:rsid w:val="00B24EDA"/>
    <w:rsid w:val="00B255D7"/>
    <w:rsid w:val="00B26625"/>
    <w:rsid w:val="00B26EBA"/>
    <w:rsid w:val="00B2723B"/>
    <w:rsid w:val="00B276BB"/>
    <w:rsid w:val="00B2789D"/>
    <w:rsid w:val="00B3001F"/>
    <w:rsid w:val="00B30034"/>
    <w:rsid w:val="00B308B5"/>
    <w:rsid w:val="00B30C14"/>
    <w:rsid w:val="00B3153C"/>
    <w:rsid w:val="00B31B45"/>
    <w:rsid w:val="00B31B85"/>
    <w:rsid w:val="00B31BED"/>
    <w:rsid w:val="00B31F49"/>
    <w:rsid w:val="00B32067"/>
    <w:rsid w:val="00B323BA"/>
    <w:rsid w:val="00B323D8"/>
    <w:rsid w:val="00B32567"/>
    <w:rsid w:val="00B32709"/>
    <w:rsid w:val="00B33D89"/>
    <w:rsid w:val="00B34045"/>
    <w:rsid w:val="00B340F5"/>
    <w:rsid w:val="00B3461C"/>
    <w:rsid w:val="00B34E4A"/>
    <w:rsid w:val="00B34E9A"/>
    <w:rsid w:val="00B35217"/>
    <w:rsid w:val="00B3521E"/>
    <w:rsid w:val="00B3549D"/>
    <w:rsid w:val="00B3571E"/>
    <w:rsid w:val="00B35C82"/>
    <w:rsid w:val="00B35D5B"/>
    <w:rsid w:val="00B35E0E"/>
    <w:rsid w:val="00B36222"/>
    <w:rsid w:val="00B36CE1"/>
    <w:rsid w:val="00B37226"/>
    <w:rsid w:val="00B37424"/>
    <w:rsid w:val="00B37E72"/>
    <w:rsid w:val="00B40155"/>
    <w:rsid w:val="00B4024C"/>
    <w:rsid w:val="00B407BB"/>
    <w:rsid w:val="00B40E5E"/>
    <w:rsid w:val="00B4185F"/>
    <w:rsid w:val="00B41C2E"/>
    <w:rsid w:val="00B41D83"/>
    <w:rsid w:val="00B41E1E"/>
    <w:rsid w:val="00B422CC"/>
    <w:rsid w:val="00B4230B"/>
    <w:rsid w:val="00B425B8"/>
    <w:rsid w:val="00B42635"/>
    <w:rsid w:val="00B42889"/>
    <w:rsid w:val="00B4288E"/>
    <w:rsid w:val="00B42B93"/>
    <w:rsid w:val="00B434A0"/>
    <w:rsid w:val="00B4398B"/>
    <w:rsid w:val="00B44604"/>
    <w:rsid w:val="00B44674"/>
    <w:rsid w:val="00B44EED"/>
    <w:rsid w:val="00B45787"/>
    <w:rsid w:val="00B45B11"/>
    <w:rsid w:val="00B45F61"/>
    <w:rsid w:val="00B46C90"/>
    <w:rsid w:val="00B47CF0"/>
    <w:rsid w:val="00B50640"/>
    <w:rsid w:val="00B510CD"/>
    <w:rsid w:val="00B51612"/>
    <w:rsid w:val="00B51901"/>
    <w:rsid w:val="00B523A6"/>
    <w:rsid w:val="00B52A2C"/>
    <w:rsid w:val="00B52F84"/>
    <w:rsid w:val="00B53618"/>
    <w:rsid w:val="00B536E9"/>
    <w:rsid w:val="00B53B5E"/>
    <w:rsid w:val="00B53CC5"/>
    <w:rsid w:val="00B54507"/>
    <w:rsid w:val="00B54656"/>
    <w:rsid w:val="00B54CE2"/>
    <w:rsid w:val="00B54D80"/>
    <w:rsid w:val="00B55825"/>
    <w:rsid w:val="00B56354"/>
    <w:rsid w:val="00B5643D"/>
    <w:rsid w:val="00B56B11"/>
    <w:rsid w:val="00B603E5"/>
    <w:rsid w:val="00B60BC5"/>
    <w:rsid w:val="00B61315"/>
    <w:rsid w:val="00B616F1"/>
    <w:rsid w:val="00B6187F"/>
    <w:rsid w:val="00B61DC2"/>
    <w:rsid w:val="00B61F33"/>
    <w:rsid w:val="00B6240B"/>
    <w:rsid w:val="00B6243C"/>
    <w:rsid w:val="00B63D15"/>
    <w:rsid w:val="00B642F2"/>
    <w:rsid w:val="00B646F3"/>
    <w:rsid w:val="00B6473C"/>
    <w:rsid w:val="00B64756"/>
    <w:rsid w:val="00B64A91"/>
    <w:rsid w:val="00B64FDD"/>
    <w:rsid w:val="00B6517E"/>
    <w:rsid w:val="00B6538B"/>
    <w:rsid w:val="00B659BA"/>
    <w:rsid w:val="00B65A3F"/>
    <w:rsid w:val="00B65B2D"/>
    <w:rsid w:val="00B66372"/>
    <w:rsid w:val="00B664F5"/>
    <w:rsid w:val="00B6658F"/>
    <w:rsid w:val="00B668BA"/>
    <w:rsid w:val="00B66A2E"/>
    <w:rsid w:val="00B673A4"/>
    <w:rsid w:val="00B67433"/>
    <w:rsid w:val="00B70103"/>
    <w:rsid w:val="00B704DF"/>
    <w:rsid w:val="00B70849"/>
    <w:rsid w:val="00B70DE4"/>
    <w:rsid w:val="00B70E52"/>
    <w:rsid w:val="00B71466"/>
    <w:rsid w:val="00B714FB"/>
    <w:rsid w:val="00B7158D"/>
    <w:rsid w:val="00B716D3"/>
    <w:rsid w:val="00B71A72"/>
    <w:rsid w:val="00B71AB1"/>
    <w:rsid w:val="00B71AC6"/>
    <w:rsid w:val="00B72C38"/>
    <w:rsid w:val="00B72F54"/>
    <w:rsid w:val="00B7393C"/>
    <w:rsid w:val="00B73FB3"/>
    <w:rsid w:val="00B73FE2"/>
    <w:rsid w:val="00B7419B"/>
    <w:rsid w:val="00B7465C"/>
    <w:rsid w:val="00B7471B"/>
    <w:rsid w:val="00B74854"/>
    <w:rsid w:val="00B74ACF"/>
    <w:rsid w:val="00B74B8C"/>
    <w:rsid w:val="00B75142"/>
    <w:rsid w:val="00B7527D"/>
    <w:rsid w:val="00B752EE"/>
    <w:rsid w:val="00B755B6"/>
    <w:rsid w:val="00B755BD"/>
    <w:rsid w:val="00B75AB5"/>
    <w:rsid w:val="00B75D5A"/>
    <w:rsid w:val="00B76230"/>
    <w:rsid w:val="00B762CA"/>
    <w:rsid w:val="00B76436"/>
    <w:rsid w:val="00B76B20"/>
    <w:rsid w:val="00B77238"/>
    <w:rsid w:val="00B7781B"/>
    <w:rsid w:val="00B77828"/>
    <w:rsid w:val="00B77869"/>
    <w:rsid w:val="00B77C41"/>
    <w:rsid w:val="00B77E2F"/>
    <w:rsid w:val="00B80573"/>
    <w:rsid w:val="00B80673"/>
    <w:rsid w:val="00B81183"/>
    <w:rsid w:val="00B8123E"/>
    <w:rsid w:val="00B816C7"/>
    <w:rsid w:val="00B81A39"/>
    <w:rsid w:val="00B822B2"/>
    <w:rsid w:val="00B82788"/>
    <w:rsid w:val="00B83D2B"/>
    <w:rsid w:val="00B8498A"/>
    <w:rsid w:val="00B84DFE"/>
    <w:rsid w:val="00B852C3"/>
    <w:rsid w:val="00B86177"/>
    <w:rsid w:val="00B86900"/>
    <w:rsid w:val="00B86C8E"/>
    <w:rsid w:val="00B86D9A"/>
    <w:rsid w:val="00B87725"/>
    <w:rsid w:val="00B87D8E"/>
    <w:rsid w:val="00B87F0F"/>
    <w:rsid w:val="00B908F3"/>
    <w:rsid w:val="00B90B4F"/>
    <w:rsid w:val="00B90FFD"/>
    <w:rsid w:val="00B91587"/>
    <w:rsid w:val="00B91695"/>
    <w:rsid w:val="00B91826"/>
    <w:rsid w:val="00B91C86"/>
    <w:rsid w:val="00B92411"/>
    <w:rsid w:val="00B92A40"/>
    <w:rsid w:val="00B92F2E"/>
    <w:rsid w:val="00B92F4C"/>
    <w:rsid w:val="00B93DC9"/>
    <w:rsid w:val="00B943DF"/>
    <w:rsid w:val="00B94A31"/>
    <w:rsid w:val="00B94C0D"/>
    <w:rsid w:val="00B94E54"/>
    <w:rsid w:val="00B958D5"/>
    <w:rsid w:val="00B9625D"/>
    <w:rsid w:val="00B967B9"/>
    <w:rsid w:val="00B96AB8"/>
    <w:rsid w:val="00B96EE6"/>
    <w:rsid w:val="00B97167"/>
    <w:rsid w:val="00B972AF"/>
    <w:rsid w:val="00B9738F"/>
    <w:rsid w:val="00B9787A"/>
    <w:rsid w:val="00B97BF3"/>
    <w:rsid w:val="00BA00DA"/>
    <w:rsid w:val="00BA07AD"/>
    <w:rsid w:val="00BA0E0B"/>
    <w:rsid w:val="00BA0F3A"/>
    <w:rsid w:val="00BA0F94"/>
    <w:rsid w:val="00BA1467"/>
    <w:rsid w:val="00BA206B"/>
    <w:rsid w:val="00BA2125"/>
    <w:rsid w:val="00BA244A"/>
    <w:rsid w:val="00BA3075"/>
    <w:rsid w:val="00BA33EA"/>
    <w:rsid w:val="00BA34CB"/>
    <w:rsid w:val="00BA3ABD"/>
    <w:rsid w:val="00BA46F6"/>
    <w:rsid w:val="00BA4CEC"/>
    <w:rsid w:val="00BA4E9B"/>
    <w:rsid w:val="00BA533B"/>
    <w:rsid w:val="00BA538E"/>
    <w:rsid w:val="00BA6458"/>
    <w:rsid w:val="00BA65C6"/>
    <w:rsid w:val="00BA69DE"/>
    <w:rsid w:val="00BA6D53"/>
    <w:rsid w:val="00BA73D4"/>
    <w:rsid w:val="00BA762A"/>
    <w:rsid w:val="00BA7855"/>
    <w:rsid w:val="00BA79B4"/>
    <w:rsid w:val="00BA7F41"/>
    <w:rsid w:val="00BB02BA"/>
    <w:rsid w:val="00BB0633"/>
    <w:rsid w:val="00BB0808"/>
    <w:rsid w:val="00BB0AE9"/>
    <w:rsid w:val="00BB0D85"/>
    <w:rsid w:val="00BB0E44"/>
    <w:rsid w:val="00BB0F3F"/>
    <w:rsid w:val="00BB151F"/>
    <w:rsid w:val="00BB15D2"/>
    <w:rsid w:val="00BB1910"/>
    <w:rsid w:val="00BB21DE"/>
    <w:rsid w:val="00BB2E64"/>
    <w:rsid w:val="00BB3436"/>
    <w:rsid w:val="00BB37B3"/>
    <w:rsid w:val="00BB3F9F"/>
    <w:rsid w:val="00BB456B"/>
    <w:rsid w:val="00BB460F"/>
    <w:rsid w:val="00BB4B73"/>
    <w:rsid w:val="00BB4D47"/>
    <w:rsid w:val="00BB4ECD"/>
    <w:rsid w:val="00BB5079"/>
    <w:rsid w:val="00BB53EC"/>
    <w:rsid w:val="00BB5807"/>
    <w:rsid w:val="00BB5BD4"/>
    <w:rsid w:val="00BB64A2"/>
    <w:rsid w:val="00BB6D55"/>
    <w:rsid w:val="00BB6EC7"/>
    <w:rsid w:val="00BB7863"/>
    <w:rsid w:val="00BB7DE4"/>
    <w:rsid w:val="00BB7F4D"/>
    <w:rsid w:val="00BC00B1"/>
    <w:rsid w:val="00BC016C"/>
    <w:rsid w:val="00BC0256"/>
    <w:rsid w:val="00BC02D5"/>
    <w:rsid w:val="00BC0451"/>
    <w:rsid w:val="00BC05C9"/>
    <w:rsid w:val="00BC079C"/>
    <w:rsid w:val="00BC13EC"/>
    <w:rsid w:val="00BC1504"/>
    <w:rsid w:val="00BC165A"/>
    <w:rsid w:val="00BC179F"/>
    <w:rsid w:val="00BC1B44"/>
    <w:rsid w:val="00BC1E6D"/>
    <w:rsid w:val="00BC2013"/>
    <w:rsid w:val="00BC20DB"/>
    <w:rsid w:val="00BC2855"/>
    <w:rsid w:val="00BC29B9"/>
    <w:rsid w:val="00BC2EAB"/>
    <w:rsid w:val="00BC2EAE"/>
    <w:rsid w:val="00BC3D31"/>
    <w:rsid w:val="00BC41C7"/>
    <w:rsid w:val="00BC4933"/>
    <w:rsid w:val="00BC506A"/>
    <w:rsid w:val="00BC5254"/>
    <w:rsid w:val="00BC599B"/>
    <w:rsid w:val="00BC5A25"/>
    <w:rsid w:val="00BC5FA4"/>
    <w:rsid w:val="00BC6136"/>
    <w:rsid w:val="00BC61CE"/>
    <w:rsid w:val="00BC6229"/>
    <w:rsid w:val="00BC62DF"/>
    <w:rsid w:val="00BC6BE0"/>
    <w:rsid w:val="00BC6CBD"/>
    <w:rsid w:val="00BD06B7"/>
    <w:rsid w:val="00BD0C11"/>
    <w:rsid w:val="00BD0D58"/>
    <w:rsid w:val="00BD0DB4"/>
    <w:rsid w:val="00BD1009"/>
    <w:rsid w:val="00BD1126"/>
    <w:rsid w:val="00BD13C4"/>
    <w:rsid w:val="00BD195A"/>
    <w:rsid w:val="00BD212A"/>
    <w:rsid w:val="00BD27CF"/>
    <w:rsid w:val="00BD2BC3"/>
    <w:rsid w:val="00BD2CB8"/>
    <w:rsid w:val="00BD31F7"/>
    <w:rsid w:val="00BD36EC"/>
    <w:rsid w:val="00BD373F"/>
    <w:rsid w:val="00BD4143"/>
    <w:rsid w:val="00BD4689"/>
    <w:rsid w:val="00BD486B"/>
    <w:rsid w:val="00BD4934"/>
    <w:rsid w:val="00BD4A57"/>
    <w:rsid w:val="00BD4D4F"/>
    <w:rsid w:val="00BD5017"/>
    <w:rsid w:val="00BD5178"/>
    <w:rsid w:val="00BD5BBD"/>
    <w:rsid w:val="00BD5FD9"/>
    <w:rsid w:val="00BD6686"/>
    <w:rsid w:val="00BD67FA"/>
    <w:rsid w:val="00BD72DB"/>
    <w:rsid w:val="00BD75EA"/>
    <w:rsid w:val="00BD7C57"/>
    <w:rsid w:val="00BD7EF0"/>
    <w:rsid w:val="00BE04AA"/>
    <w:rsid w:val="00BE1CB4"/>
    <w:rsid w:val="00BE1D55"/>
    <w:rsid w:val="00BE2108"/>
    <w:rsid w:val="00BE2130"/>
    <w:rsid w:val="00BE242B"/>
    <w:rsid w:val="00BE2B2C"/>
    <w:rsid w:val="00BE2BB9"/>
    <w:rsid w:val="00BE2E43"/>
    <w:rsid w:val="00BE337F"/>
    <w:rsid w:val="00BE4423"/>
    <w:rsid w:val="00BE51F1"/>
    <w:rsid w:val="00BE53BB"/>
    <w:rsid w:val="00BE6079"/>
    <w:rsid w:val="00BE737E"/>
    <w:rsid w:val="00BE79CC"/>
    <w:rsid w:val="00BE7F84"/>
    <w:rsid w:val="00BF0091"/>
    <w:rsid w:val="00BF0CA4"/>
    <w:rsid w:val="00BF0D83"/>
    <w:rsid w:val="00BF10E5"/>
    <w:rsid w:val="00BF1210"/>
    <w:rsid w:val="00BF1D08"/>
    <w:rsid w:val="00BF1DE2"/>
    <w:rsid w:val="00BF1FCB"/>
    <w:rsid w:val="00BF25B8"/>
    <w:rsid w:val="00BF2685"/>
    <w:rsid w:val="00BF29FC"/>
    <w:rsid w:val="00BF2F97"/>
    <w:rsid w:val="00BF4139"/>
    <w:rsid w:val="00BF5578"/>
    <w:rsid w:val="00BF5C4F"/>
    <w:rsid w:val="00BF6C00"/>
    <w:rsid w:val="00BF71C7"/>
    <w:rsid w:val="00BF7623"/>
    <w:rsid w:val="00BF77B5"/>
    <w:rsid w:val="00BF78C7"/>
    <w:rsid w:val="00BF7BA2"/>
    <w:rsid w:val="00BF7BE6"/>
    <w:rsid w:val="00BF7D1F"/>
    <w:rsid w:val="00BF7D37"/>
    <w:rsid w:val="00C000BC"/>
    <w:rsid w:val="00C00916"/>
    <w:rsid w:val="00C00E94"/>
    <w:rsid w:val="00C014D8"/>
    <w:rsid w:val="00C01775"/>
    <w:rsid w:val="00C019CF"/>
    <w:rsid w:val="00C02173"/>
    <w:rsid w:val="00C02222"/>
    <w:rsid w:val="00C026EF"/>
    <w:rsid w:val="00C02A1B"/>
    <w:rsid w:val="00C02DE4"/>
    <w:rsid w:val="00C03CC9"/>
    <w:rsid w:val="00C0442D"/>
    <w:rsid w:val="00C04788"/>
    <w:rsid w:val="00C0487A"/>
    <w:rsid w:val="00C04A2A"/>
    <w:rsid w:val="00C04D03"/>
    <w:rsid w:val="00C051E3"/>
    <w:rsid w:val="00C05562"/>
    <w:rsid w:val="00C059D0"/>
    <w:rsid w:val="00C0600E"/>
    <w:rsid w:val="00C060B6"/>
    <w:rsid w:val="00C062A6"/>
    <w:rsid w:val="00C06329"/>
    <w:rsid w:val="00C0659E"/>
    <w:rsid w:val="00C066BB"/>
    <w:rsid w:val="00C06C12"/>
    <w:rsid w:val="00C070E2"/>
    <w:rsid w:val="00C07296"/>
    <w:rsid w:val="00C07653"/>
    <w:rsid w:val="00C07846"/>
    <w:rsid w:val="00C0787C"/>
    <w:rsid w:val="00C07B75"/>
    <w:rsid w:val="00C07B7E"/>
    <w:rsid w:val="00C07CBA"/>
    <w:rsid w:val="00C100DB"/>
    <w:rsid w:val="00C102DB"/>
    <w:rsid w:val="00C10474"/>
    <w:rsid w:val="00C104E1"/>
    <w:rsid w:val="00C10AB0"/>
    <w:rsid w:val="00C1139F"/>
    <w:rsid w:val="00C11610"/>
    <w:rsid w:val="00C1255B"/>
    <w:rsid w:val="00C12AC0"/>
    <w:rsid w:val="00C12C20"/>
    <w:rsid w:val="00C133E6"/>
    <w:rsid w:val="00C1379D"/>
    <w:rsid w:val="00C1426F"/>
    <w:rsid w:val="00C1436B"/>
    <w:rsid w:val="00C146D8"/>
    <w:rsid w:val="00C1526E"/>
    <w:rsid w:val="00C1545F"/>
    <w:rsid w:val="00C15638"/>
    <w:rsid w:val="00C15DDE"/>
    <w:rsid w:val="00C15DF1"/>
    <w:rsid w:val="00C16323"/>
    <w:rsid w:val="00C16723"/>
    <w:rsid w:val="00C167E8"/>
    <w:rsid w:val="00C169D0"/>
    <w:rsid w:val="00C16AA2"/>
    <w:rsid w:val="00C16BEC"/>
    <w:rsid w:val="00C16C2F"/>
    <w:rsid w:val="00C16C30"/>
    <w:rsid w:val="00C178E9"/>
    <w:rsid w:val="00C17AE8"/>
    <w:rsid w:val="00C17B2C"/>
    <w:rsid w:val="00C17CC3"/>
    <w:rsid w:val="00C20033"/>
    <w:rsid w:val="00C21365"/>
    <w:rsid w:val="00C22259"/>
    <w:rsid w:val="00C22C94"/>
    <w:rsid w:val="00C24177"/>
    <w:rsid w:val="00C24656"/>
    <w:rsid w:val="00C24B01"/>
    <w:rsid w:val="00C253A7"/>
    <w:rsid w:val="00C25CB5"/>
    <w:rsid w:val="00C261E5"/>
    <w:rsid w:val="00C26844"/>
    <w:rsid w:val="00C26943"/>
    <w:rsid w:val="00C26B82"/>
    <w:rsid w:val="00C26FB4"/>
    <w:rsid w:val="00C27314"/>
    <w:rsid w:val="00C27B4B"/>
    <w:rsid w:val="00C27C36"/>
    <w:rsid w:val="00C27D6A"/>
    <w:rsid w:val="00C27DE8"/>
    <w:rsid w:val="00C30654"/>
    <w:rsid w:val="00C30912"/>
    <w:rsid w:val="00C30E13"/>
    <w:rsid w:val="00C31156"/>
    <w:rsid w:val="00C31564"/>
    <w:rsid w:val="00C31D11"/>
    <w:rsid w:val="00C31DBC"/>
    <w:rsid w:val="00C31E89"/>
    <w:rsid w:val="00C320E3"/>
    <w:rsid w:val="00C326C3"/>
    <w:rsid w:val="00C329FF"/>
    <w:rsid w:val="00C32D5F"/>
    <w:rsid w:val="00C32E35"/>
    <w:rsid w:val="00C33773"/>
    <w:rsid w:val="00C33A2F"/>
    <w:rsid w:val="00C33E98"/>
    <w:rsid w:val="00C34405"/>
    <w:rsid w:val="00C3452F"/>
    <w:rsid w:val="00C345E3"/>
    <w:rsid w:val="00C345E7"/>
    <w:rsid w:val="00C352F9"/>
    <w:rsid w:val="00C35BB9"/>
    <w:rsid w:val="00C35F4F"/>
    <w:rsid w:val="00C36231"/>
    <w:rsid w:val="00C3678F"/>
    <w:rsid w:val="00C36AF0"/>
    <w:rsid w:val="00C36CD5"/>
    <w:rsid w:val="00C36E4B"/>
    <w:rsid w:val="00C373CA"/>
    <w:rsid w:val="00C3767C"/>
    <w:rsid w:val="00C37B19"/>
    <w:rsid w:val="00C37F47"/>
    <w:rsid w:val="00C401D1"/>
    <w:rsid w:val="00C40544"/>
    <w:rsid w:val="00C405C4"/>
    <w:rsid w:val="00C405FF"/>
    <w:rsid w:val="00C40888"/>
    <w:rsid w:val="00C408BD"/>
    <w:rsid w:val="00C40A5C"/>
    <w:rsid w:val="00C40BB4"/>
    <w:rsid w:val="00C40C5C"/>
    <w:rsid w:val="00C40E57"/>
    <w:rsid w:val="00C410DA"/>
    <w:rsid w:val="00C41416"/>
    <w:rsid w:val="00C41482"/>
    <w:rsid w:val="00C4177E"/>
    <w:rsid w:val="00C418FA"/>
    <w:rsid w:val="00C41AA2"/>
    <w:rsid w:val="00C41BB0"/>
    <w:rsid w:val="00C41CF7"/>
    <w:rsid w:val="00C42290"/>
    <w:rsid w:val="00C42786"/>
    <w:rsid w:val="00C42B10"/>
    <w:rsid w:val="00C42E39"/>
    <w:rsid w:val="00C43C49"/>
    <w:rsid w:val="00C43C53"/>
    <w:rsid w:val="00C44092"/>
    <w:rsid w:val="00C44174"/>
    <w:rsid w:val="00C44293"/>
    <w:rsid w:val="00C44409"/>
    <w:rsid w:val="00C4494E"/>
    <w:rsid w:val="00C45038"/>
    <w:rsid w:val="00C45348"/>
    <w:rsid w:val="00C45E61"/>
    <w:rsid w:val="00C4607F"/>
    <w:rsid w:val="00C4679F"/>
    <w:rsid w:val="00C46F0C"/>
    <w:rsid w:val="00C47D29"/>
    <w:rsid w:val="00C47DE3"/>
    <w:rsid w:val="00C47E87"/>
    <w:rsid w:val="00C504BD"/>
    <w:rsid w:val="00C5070E"/>
    <w:rsid w:val="00C50CA0"/>
    <w:rsid w:val="00C50FC8"/>
    <w:rsid w:val="00C51002"/>
    <w:rsid w:val="00C51600"/>
    <w:rsid w:val="00C51E6E"/>
    <w:rsid w:val="00C51E93"/>
    <w:rsid w:val="00C52399"/>
    <w:rsid w:val="00C5247A"/>
    <w:rsid w:val="00C5274C"/>
    <w:rsid w:val="00C52D7A"/>
    <w:rsid w:val="00C52F15"/>
    <w:rsid w:val="00C53072"/>
    <w:rsid w:val="00C53130"/>
    <w:rsid w:val="00C53FFE"/>
    <w:rsid w:val="00C54198"/>
    <w:rsid w:val="00C5434B"/>
    <w:rsid w:val="00C543FB"/>
    <w:rsid w:val="00C54712"/>
    <w:rsid w:val="00C54A26"/>
    <w:rsid w:val="00C55B9A"/>
    <w:rsid w:val="00C57A55"/>
    <w:rsid w:val="00C57C1E"/>
    <w:rsid w:val="00C60036"/>
    <w:rsid w:val="00C602F6"/>
    <w:rsid w:val="00C60857"/>
    <w:rsid w:val="00C60982"/>
    <w:rsid w:val="00C60B5B"/>
    <w:rsid w:val="00C60E3C"/>
    <w:rsid w:val="00C615A7"/>
    <w:rsid w:val="00C6160F"/>
    <w:rsid w:val="00C61B5B"/>
    <w:rsid w:val="00C61C66"/>
    <w:rsid w:val="00C61CB8"/>
    <w:rsid w:val="00C61FAB"/>
    <w:rsid w:val="00C6204A"/>
    <w:rsid w:val="00C627D2"/>
    <w:rsid w:val="00C62A98"/>
    <w:rsid w:val="00C62C03"/>
    <w:rsid w:val="00C62DB5"/>
    <w:rsid w:val="00C62EDB"/>
    <w:rsid w:val="00C63981"/>
    <w:rsid w:val="00C63EB6"/>
    <w:rsid w:val="00C63F2B"/>
    <w:rsid w:val="00C646F7"/>
    <w:rsid w:val="00C64AB3"/>
    <w:rsid w:val="00C64CE5"/>
    <w:rsid w:val="00C64DF5"/>
    <w:rsid w:val="00C652A6"/>
    <w:rsid w:val="00C654A4"/>
    <w:rsid w:val="00C658F4"/>
    <w:rsid w:val="00C65A82"/>
    <w:rsid w:val="00C65B74"/>
    <w:rsid w:val="00C663F4"/>
    <w:rsid w:val="00C66514"/>
    <w:rsid w:val="00C674B1"/>
    <w:rsid w:val="00C678C8"/>
    <w:rsid w:val="00C67E9D"/>
    <w:rsid w:val="00C7013D"/>
    <w:rsid w:val="00C70146"/>
    <w:rsid w:val="00C70884"/>
    <w:rsid w:val="00C70A89"/>
    <w:rsid w:val="00C70D31"/>
    <w:rsid w:val="00C70D35"/>
    <w:rsid w:val="00C7125C"/>
    <w:rsid w:val="00C716F6"/>
    <w:rsid w:val="00C717FD"/>
    <w:rsid w:val="00C71910"/>
    <w:rsid w:val="00C71927"/>
    <w:rsid w:val="00C71961"/>
    <w:rsid w:val="00C71B30"/>
    <w:rsid w:val="00C71C4D"/>
    <w:rsid w:val="00C7220C"/>
    <w:rsid w:val="00C728E6"/>
    <w:rsid w:val="00C72BFB"/>
    <w:rsid w:val="00C72CED"/>
    <w:rsid w:val="00C732A0"/>
    <w:rsid w:val="00C734E5"/>
    <w:rsid w:val="00C73931"/>
    <w:rsid w:val="00C739D5"/>
    <w:rsid w:val="00C73AC4"/>
    <w:rsid w:val="00C73BAB"/>
    <w:rsid w:val="00C73E1F"/>
    <w:rsid w:val="00C740BA"/>
    <w:rsid w:val="00C740F0"/>
    <w:rsid w:val="00C74FCF"/>
    <w:rsid w:val="00C75154"/>
    <w:rsid w:val="00C75D0A"/>
    <w:rsid w:val="00C75F6F"/>
    <w:rsid w:val="00C760F9"/>
    <w:rsid w:val="00C76410"/>
    <w:rsid w:val="00C7645B"/>
    <w:rsid w:val="00C76DAA"/>
    <w:rsid w:val="00C76DE3"/>
    <w:rsid w:val="00C76FA1"/>
    <w:rsid w:val="00C77320"/>
    <w:rsid w:val="00C773DD"/>
    <w:rsid w:val="00C7763B"/>
    <w:rsid w:val="00C77815"/>
    <w:rsid w:val="00C77A42"/>
    <w:rsid w:val="00C77C6B"/>
    <w:rsid w:val="00C80160"/>
    <w:rsid w:val="00C803E1"/>
    <w:rsid w:val="00C805D5"/>
    <w:rsid w:val="00C814F4"/>
    <w:rsid w:val="00C815E2"/>
    <w:rsid w:val="00C81F73"/>
    <w:rsid w:val="00C820CB"/>
    <w:rsid w:val="00C821BF"/>
    <w:rsid w:val="00C8288D"/>
    <w:rsid w:val="00C82AFB"/>
    <w:rsid w:val="00C82D8E"/>
    <w:rsid w:val="00C8322F"/>
    <w:rsid w:val="00C83380"/>
    <w:rsid w:val="00C8356B"/>
    <w:rsid w:val="00C8380F"/>
    <w:rsid w:val="00C83E72"/>
    <w:rsid w:val="00C852D1"/>
    <w:rsid w:val="00C8555A"/>
    <w:rsid w:val="00C855CF"/>
    <w:rsid w:val="00C85728"/>
    <w:rsid w:val="00C85A85"/>
    <w:rsid w:val="00C85AB3"/>
    <w:rsid w:val="00C85B2C"/>
    <w:rsid w:val="00C8605B"/>
    <w:rsid w:val="00C860F7"/>
    <w:rsid w:val="00C86372"/>
    <w:rsid w:val="00C869B4"/>
    <w:rsid w:val="00C86A2D"/>
    <w:rsid w:val="00C86AFB"/>
    <w:rsid w:val="00C86B3B"/>
    <w:rsid w:val="00C86D74"/>
    <w:rsid w:val="00C86D79"/>
    <w:rsid w:val="00C87065"/>
    <w:rsid w:val="00C87410"/>
    <w:rsid w:val="00C87EFF"/>
    <w:rsid w:val="00C87F68"/>
    <w:rsid w:val="00C901AC"/>
    <w:rsid w:val="00C90AB7"/>
    <w:rsid w:val="00C9101D"/>
    <w:rsid w:val="00C91272"/>
    <w:rsid w:val="00C9172C"/>
    <w:rsid w:val="00C919A7"/>
    <w:rsid w:val="00C91C00"/>
    <w:rsid w:val="00C92193"/>
    <w:rsid w:val="00C925DC"/>
    <w:rsid w:val="00C9272C"/>
    <w:rsid w:val="00C92750"/>
    <w:rsid w:val="00C927F5"/>
    <w:rsid w:val="00C932EB"/>
    <w:rsid w:val="00C93DA4"/>
    <w:rsid w:val="00C9407D"/>
    <w:rsid w:val="00C943E9"/>
    <w:rsid w:val="00C94BA8"/>
    <w:rsid w:val="00C94C52"/>
    <w:rsid w:val="00C9510E"/>
    <w:rsid w:val="00C954AE"/>
    <w:rsid w:val="00C95B02"/>
    <w:rsid w:val="00C95DC7"/>
    <w:rsid w:val="00C964B1"/>
    <w:rsid w:val="00C964FD"/>
    <w:rsid w:val="00C96CBC"/>
    <w:rsid w:val="00C96DD1"/>
    <w:rsid w:val="00C96F1F"/>
    <w:rsid w:val="00C96FAC"/>
    <w:rsid w:val="00C973C8"/>
    <w:rsid w:val="00C97788"/>
    <w:rsid w:val="00C979C7"/>
    <w:rsid w:val="00C97C7B"/>
    <w:rsid w:val="00CA0699"/>
    <w:rsid w:val="00CA0B22"/>
    <w:rsid w:val="00CA0E2E"/>
    <w:rsid w:val="00CA0F05"/>
    <w:rsid w:val="00CA1540"/>
    <w:rsid w:val="00CA21A0"/>
    <w:rsid w:val="00CA28A7"/>
    <w:rsid w:val="00CA2905"/>
    <w:rsid w:val="00CA2C33"/>
    <w:rsid w:val="00CA31BE"/>
    <w:rsid w:val="00CA377A"/>
    <w:rsid w:val="00CA38C3"/>
    <w:rsid w:val="00CA3A67"/>
    <w:rsid w:val="00CA46D2"/>
    <w:rsid w:val="00CA48C2"/>
    <w:rsid w:val="00CA4D65"/>
    <w:rsid w:val="00CA5F23"/>
    <w:rsid w:val="00CA66AC"/>
    <w:rsid w:val="00CA69B4"/>
    <w:rsid w:val="00CA6E7F"/>
    <w:rsid w:val="00CA721A"/>
    <w:rsid w:val="00CA721C"/>
    <w:rsid w:val="00CA7EF0"/>
    <w:rsid w:val="00CA7F22"/>
    <w:rsid w:val="00CA7FEA"/>
    <w:rsid w:val="00CB0030"/>
    <w:rsid w:val="00CB0244"/>
    <w:rsid w:val="00CB0652"/>
    <w:rsid w:val="00CB0C78"/>
    <w:rsid w:val="00CB0E9D"/>
    <w:rsid w:val="00CB135D"/>
    <w:rsid w:val="00CB196C"/>
    <w:rsid w:val="00CB19C5"/>
    <w:rsid w:val="00CB21B0"/>
    <w:rsid w:val="00CB22DB"/>
    <w:rsid w:val="00CB23D1"/>
    <w:rsid w:val="00CB2466"/>
    <w:rsid w:val="00CB2C40"/>
    <w:rsid w:val="00CB3A82"/>
    <w:rsid w:val="00CB4924"/>
    <w:rsid w:val="00CB4DF6"/>
    <w:rsid w:val="00CB523D"/>
    <w:rsid w:val="00CB5AAA"/>
    <w:rsid w:val="00CB6628"/>
    <w:rsid w:val="00CB668D"/>
    <w:rsid w:val="00CB684C"/>
    <w:rsid w:val="00CB6B18"/>
    <w:rsid w:val="00CB6B5A"/>
    <w:rsid w:val="00CB6CF9"/>
    <w:rsid w:val="00CB6D9C"/>
    <w:rsid w:val="00CB6F3A"/>
    <w:rsid w:val="00CB7AC1"/>
    <w:rsid w:val="00CB7D67"/>
    <w:rsid w:val="00CB7EA9"/>
    <w:rsid w:val="00CC0233"/>
    <w:rsid w:val="00CC05A2"/>
    <w:rsid w:val="00CC06C2"/>
    <w:rsid w:val="00CC0B9F"/>
    <w:rsid w:val="00CC0F87"/>
    <w:rsid w:val="00CC17DD"/>
    <w:rsid w:val="00CC1AA9"/>
    <w:rsid w:val="00CC2290"/>
    <w:rsid w:val="00CC2479"/>
    <w:rsid w:val="00CC2CFF"/>
    <w:rsid w:val="00CC32F0"/>
    <w:rsid w:val="00CC330D"/>
    <w:rsid w:val="00CC3336"/>
    <w:rsid w:val="00CC357D"/>
    <w:rsid w:val="00CC36C7"/>
    <w:rsid w:val="00CC3F4A"/>
    <w:rsid w:val="00CC4233"/>
    <w:rsid w:val="00CC453F"/>
    <w:rsid w:val="00CC46D7"/>
    <w:rsid w:val="00CC4785"/>
    <w:rsid w:val="00CC5BE7"/>
    <w:rsid w:val="00CC6FFC"/>
    <w:rsid w:val="00CC722F"/>
    <w:rsid w:val="00CC7347"/>
    <w:rsid w:val="00CC762D"/>
    <w:rsid w:val="00CC77A3"/>
    <w:rsid w:val="00CC79C3"/>
    <w:rsid w:val="00CD04EE"/>
    <w:rsid w:val="00CD12A5"/>
    <w:rsid w:val="00CD1CC6"/>
    <w:rsid w:val="00CD23A5"/>
    <w:rsid w:val="00CD29E5"/>
    <w:rsid w:val="00CD2A55"/>
    <w:rsid w:val="00CD3295"/>
    <w:rsid w:val="00CD34ED"/>
    <w:rsid w:val="00CD3540"/>
    <w:rsid w:val="00CD36A9"/>
    <w:rsid w:val="00CD36DE"/>
    <w:rsid w:val="00CD3885"/>
    <w:rsid w:val="00CD3C88"/>
    <w:rsid w:val="00CD3C97"/>
    <w:rsid w:val="00CD47DE"/>
    <w:rsid w:val="00CD4EFA"/>
    <w:rsid w:val="00CD4F71"/>
    <w:rsid w:val="00CD5023"/>
    <w:rsid w:val="00CD555D"/>
    <w:rsid w:val="00CD5871"/>
    <w:rsid w:val="00CD5B4D"/>
    <w:rsid w:val="00CD5DC8"/>
    <w:rsid w:val="00CD5F21"/>
    <w:rsid w:val="00CD665E"/>
    <w:rsid w:val="00CD71E8"/>
    <w:rsid w:val="00CD7FC3"/>
    <w:rsid w:val="00CE01C9"/>
    <w:rsid w:val="00CE026F"/>
    <w:rsid w:val="00CE041D"/>
    <w:rsid w:val="00CE099D"/>
    <w:rsid w:val="00CE0C88"/>
    <w:rsid w:val="00CE0E43"/>
    <w:rsid w:val="00CE0F7A"/>
    <w:rsid w:val="00CE13CE"/>
    <w:rsid w:val="00CE1EE4"/>
    <w:rsid w:val="00CE1FC5"/>
    <w:rsid w:val="00CE249C"/>
    <w:rsid w:val="00CE2715"/>
    <w:rsid w:val="00CE2735"/>
    <w:rsid w:val="00CE2766"/>
    <w:rsid w:val="00CE2B7F"/>
    <w:rsid w:val="00CE2E37"/>
    <w:rsid w:val="00CE3118"/>
    <w:rsid w:val="00CE3316"/>
    <w:rsid w:val="00CE38EE"/>
    <w:rsid w:val="00CE3A53"/>
    <w:rsid w:val="00CE3E58"/>
    <w:rsid w:val="00CE409A"/>
    <w:rsid w:val="00CE4392"/>
    <w:rsid w:val="00CE4671"/>
    <w:rsid w:val="00CE47C0"/>
    <w:rsid w:val="00CE4D14"/>
    <w:rsid w:val="00CE580A"/>
    <w:rsid w:val="00CE5C4F"/>
    <w:rsid w:val="00CE64BC"/>
    <w:rsid w:val="00CE6643"/>
    <w:rsid w:val="00CE6C44"/>
    <w:rsid w:val="00CE6D35"/>
    <w:rsid w:val="00CE6F0F"/>
    <w:rsid w:val="00CE7517"/>
    <w:rsid w:val="00CE772B"/>
    <w:rsid w:val="00CE786C"/>
    <w:rsid w:val="00CE78A3"/>
    <w:rsid w:val="00CE7B04"/>
    <w:rsid w:val="00CE7CF2"/>
    <w:rsid w:val="00CE7DFB"/>
    <w:rsid w:val="00CF0052"/>
    <w:rsid w:val="00CF0500"/>
    <w:rsid w:val="00CF0FB3"/>
    <w:rsid w:val="00CF1149"/>
    <w:rsid w:val="00CF1280"/>
    <w:rsid w:val="00CF12B0"/>
    <w:rsid w:val="00CF157C"/>
    <w:rsid w:val="00CF19C1"/>
    <w:rsid w:val="00CF1ACE"/>
    <w:rsid w:val="00CF1B4F"/>
    <w:rsid w:val="00CF257D"/>
    <w:rsid w:val="00CF272C"/>
    <w:rsid w:val="00CF2DE1"/>
    <w:rsid w:val="00CF34F0"/>
    <w:rsid w:val="00CF3576"/>
    <w:rsid w:val="00CF3813"/>
    <w:rsid w:val="00CF3E2C"/>
    <w:rsid w:val="00CF43C0"/>
    <w:rsid w:val="00CF44D2"/>
    <w:rsid w:val="00CF4ABE"/>
    <w:rsid w:val="00CF5388"/>
    <w:rsid w:val="00CF5928"/>
    <w:rsid w:val="00CF6794"/>
    <w:rsid w:val="00CF77DD"/>
    <w:rsid w:val="00CF7848"/>
    <w:rsid w:val="00CF79BC"/>
    <w:rsid w:val="00CF7D6A"/>
    <w:rsid w:val="00CF7E8F"/>
    <w:rsid w:val="00D00874"/>
    <w:rsid w:val="00D009A5"/>
    <w:rsid w:val="00D00AE9"/>
    <w:rsid w:val="00D01062"/>
    <w:rsid w:val="00D01BEA"/>
    <w:rsid w:val="00D0242F"/>
    <w:rsid w:val="00D02AD7"/>
    <w:rsid w:val="00D0335C"/>
    <w:rsid w:val="00D03369"/>
    <w:rsid w:val="00D035EC"/>
    <w:rsid w:val="00D037BA"/>
    <w:rsid w:val="00D037F9"/>
    <w:rsid w:val="00D03B35"/>
    <w:rsid w:val="00D03B37"/>
    <w:rsid w:val="00D03B80"/>
    <w:rsid w:val="00D03E71"/>
    <w:rsid w:val="00D0422A"/>
    <w:rsid w:val="00D04D50"/>
    <w:rsid w:val="00D04E4F"/>
    <w:rsid w:val="00D051E4"/>
    <w:rsid w:val="00D0529D"/>
    <w:rsid w:val="00D052F2"/>
    <w:rsid w:val="00D053B6"/>
    <w:rsid w:val="00D053E6"/>
    <w:rsid w:val="00D055B8"/>
    <w:rsid w:val="00D05BBC"/>
    <w:rsid w:val="00D06224"/>
    <w:rsid w:val="00D06966"/>
    <w:rsid w:val="00D074CD"/>
    <w:rsid w:val="00D07C80"/>
    <w:rsid w:val="00D1046C"/>
    <w:rsid w:val="00D107BA"/>
    <w:rsid w:val="00D10A48"/>
    <w:rsid w:val="00D10A9B"/>
    <w:rsid w:val="00D10D28"/>
    <w:rsid w:val="00D10DB7"/>
    <w:rsid w:val="00D11249"/>
    <w:rsid w:val="00D11774"/>
    <w:rsid w:val="00D119EC"/>
    <w:rsid w:val="00D1222E"/>
    <w:rsid w:val="00D123FF"/>
    <w:rsid w:val="00D12AA1"/>
    <w:rsid w:val="00D12AEC"/>
    <w:rsid w:val="00D12E9B"/>
    <w:rsid w:val="00D12F95"/>
    <w:rsid w:val="00D135D6"/>
    <w:rsid w:val="00D135E9"/>
    <w:rsid w:val="00D13738"/>
    <w:rsid w:val="00D13754"/>
    <w:rsid w:val="00D13CD6"/>
    <w:rsid w:val="00D13E12"/>
    <w:rsid w:val="00D148BB"/>
    <w:rsid w:val="00D15D49"/>
    <w:rsid w:val="00D15DD4"/>
    <w:rsid w:val="00D17113"/>
    <w:rsid w:val="00D1728E"/>
    <w:rsid w:val="00D173DE"/>
    <w:rsid w:val="00D1745B"/>
    <w:rsid w:val="00D17703"/>
    <w:rsid w:val="00D17A65"/>
    <w:rsid w:val="00D17CF6"/>
    <w:rsid w:val="00D17D7A"/>
    <w:rsid w:val="00D201A2"/>
    <w:rsid w:val="00D203FA"/>
    <w:rsid w:val="00D204B1"/>
    <w:rsid w:val="00D2059D"/>
    <w:rsid w:val="00D207E1"/>
    <w:rsid w:val="00D21106"/>
    <w:rsid w:val="00D213EB"/>
    <w:rsid w:val="00D21625"/>
    <w:rsid w:val="00D21F80"/>
    <w:rsid w:val="00D21F86"/>
    <w:rsid w:val="00D2208E"/>
    <w:rsid w:val="00D2226D"/>
    <w:rsid w:val="00D22331"/>
    <w:rsid w:val="00D224AD"/>
    <w:rsid w:val="00D226A2"/>
    <w:rsid w:val="00D2275F"/>
    <w:rsid w:val="00D22EED"/>
    <w:rsid w:val="00D23428"/>
    <w:rsid w:val="00D2349D"/>
    <w:rsid w:val="00D2396C"/>
    <w:rsid w:val="00D23996"/>
    <w:rsid w:val="00D23D77"/>
    <w:rsid w:val="00D23DDA"/>
    <w:rsid w:val="00D23DDD"/>
    <w:rsid w:val="00D24387"/>
    <w:rsid w:val="00D245A6"/>
    <w:rsid w:val="00D2572E"/>
    <w:rsid w:val="00D25C9F"/>
    <w:rsid w:val="00D263DB"/>
    <w:rsid w:val="00D2647D"/>
    <w:rsid w:val="00D26943"/>
    <w:rsid w:val="00D26951"/>
    <w:rsid w:val="00D276E4"/>
    <w:rsid w:val="00D27A2C"/>
    <w:rsid w:val="00D27F02"/>
    <w:rsid w:val="00D30011"/>
    <w:rsid w:val="00D303E7"/>
    <w:rsid w:val="00D30B48"/>
    <w:rsid w:val="00D31121"/>
    <w:rsid w:val="00D311C0"/>
    <w:rsid w:val="00D316E1"/>
    <w:rsid w:val="00D334B5"/>
    <w:rsid w:val="00D33520"/>
    <w:rsid w:val="00D33D7F"/>
    <w:rsid w:val="00D33E66"/>
    <w:rsid w:val="00D346E2"/>
    <w:rsid w:val="00D34726"/>
    <w:rsid w:val="00D34DE6"/>
    <w:rsid w:val="00D3576D"/>
    <w:rsid w:val="00D3579E"/>
    <w:rsid w:val="00D35AB1"/>
    <w:rsid w:val="00D35B45"/>
    <w:rsid w:val="00D36649"/>
    <w:rsid w:val="00D36817"/>
    <w:rsid w:val="00D368FA"/>
    <w:rsid w:val="00D36A47"/>
    <w:rsid w:val="00D36ACC"/>
    <w:rsid w:val="00D36C89"/>
    <w:rsid w:val="00D3738F"/>
    <w:rsid w:val="00D37A8D"/>
    <w:rsid w:val="00D37B1F"/>
    <w:rsid w:val="00D37D00"/>
    <w:rsid w:val="00D37F9F"/>
    <w:rsid w:val="00D4046C"/>
    <w:rsid w:val="00D405CF"/>
    <w:rsid w:val="00D406CC"/>
    <w:rsid w:val="00D40AA3"/>
    <w:rsid w:val="00D40D55"/>
    <w:rsid w:val="00D40D5F"/>
    <w:rsid w:val="00D40D68"/>
    <w:rsid w:val="00D40DFA"/>
    <w:rsid w:val="00D411E7"/>
    <w:rsid w:val="00D4129B"/>
    <w:rsid w:val="00D4129C"/>
    <w:rsid w:val="00D41B9D"/>
    <w:rsid w:val="00D41C4B"/>
    <w:rsid w:val="00D427D7"/>
    <w:rsid w:val="00D42D59"/>
    <w:rsid w:val="00D43820"/>
    <w:rsid w:val="00D4430E"/>
    <w:rsid w:val="00D444D6"/>
    <w:rsid w:val="00D4461E"/>
    <w:rsid w:val="00D4480E"/>
    <w:rsid w:val="00D44990"/>
    <w:rsid w:val="00D4499D"/>
    <w:rsid w:val="00D44E9D"/>
    <w:rsid w:val="00D452B1"/>
    <w:rsid w:val="00D4595F"/>
    <w:rsid w:val="00D45A5D"/>
    <w:rsid w:val="00D45E63"/>
    <w:rsid w:val="00D4661F"/>
    <w:rsid w:val="00D46637"/>
    <w:rsid w:val="00D46CE5"/>
    <w:rsid w:val="00D46D67"/>
    <w:rsid w:val="00D46FEB"/>
    <w:rsid w:val="00D471D8"/>
    <w:rsid w:val="00D475EE"/>
    <w:rsid w:val="00D477E1"/>
    <w:rsid w:val="00D4792A"/>
    <w:rsid w:val="00D47A78"/>
    <w:rsid w:val="00D47ECF"/>
    <w:rsid w:val="00D500AB"/>
    <w:rsid w:val="00D500AC"/>
    <w:rsid w:val="00D504FB"/>
    <w:rsid w:val="00D506E6"/>
    <w:rsid w:val="00D50929"/>
    <w:rsid w:val="00D50FD2"/>
    <w:rsid w:val="00D51391"/>
    <w:rsid w:val="00D516FA"/>
    <w:rsid w:val="00D51738"/>
    <w:rsid w:val="00D517DD"/>
    <w:rsid w:val="00D517F1"/>
    <w:rsid w:val="00D51BD0"/>
    <w:rsid w:val="00D51C24"/>
    <w:rsid w:val="00D51F91"/>
    <w:rsid w:val="00D52023"/>
    <w:rsid w:val="00D52213"/>
    <w:rsid w:val="00D52870"/>
    <w:rsid w:val="00D5340E"/>
    <w:rsid w:val="00D5351A"/>
    <w:rsid w:val="00D537E4"/>
    <w:rsid w:val="00D53E2C"/>
    <w:rsid w:val="00D53F14"/>
    <w:rsid w:val="00D54632"/>
    <w:rsid w:val="00D54D9D"/>
    <w:rsid w:val="00D5611E"/>
    <w:rsid w:val="00D56720"/>
    <w:rsid w:val="00D569DC"/>
    <w:rsid w:val="00D57138"/>
    <w:rsid w:val="00D572B4"/>
    <w:rsid w:val="00D57DF2"/>
    <w:rsid w:val="00D607B5"/>
    <w:rsid w:val="00D60A41"/>
    <w:rsid w:val="00D60B11"/>
    <w:rsid w:val="00D6145E"/>
    <w:rsid w:val="00D61868"/>
    <w:rsid w:val="00D61C6F"/>
    <w:rsid w:val="00D621C8"/>
    <w:rsid w:val="00D6303F"/>
    <w:rsid w:val="00D6319A"/>
    <w:rsid w:val="00D63261"/>
    <w:rsid w:val="00D63327"/>
    <w:rsid w:val="00D6348F"/>
    <w:rsid w:val="00D638FA"/>
    <w:rsid w:val="00D63F35"/>
    <w:rsid w:val="00D64059"/>
    <w:rsid w:val="00D6479F"/>
    <w:rsid w:val="00D64C4B"/>
    <w:rsid w:val="00D6538E"/>
    <w:rsid w:val="00D656FD"/>
    <w:rsid w:val="00D667A5"/>
    <w:rsid w:val="00D667FE"/>
    <w:rsid w:val="00D668FD"/>
    <w:rsid w:val="00D66B52"/>
    <w:rsid w:val="00D66E2D"/>
    <w:rsid w:val="00D678FC"/>
    <w:rsid w:val="00D67CC1"/>
    <w:rsid w:val="00D67E99"/>
    <w:rsid w:val="00D70848"/>
    <w:rsid w:val="00D708DB"/>
    <w:rsid w:val="00D70961"/>
    <w:rsid w:val="00D70B7F"/>
    <w:rsid w:val="00D70C67"/>
    <w:rsid w:val="00D70EEE"/>
    <w:rsid w:val="00D70FD5"/>
    <w:rsid w:val="00D712F3"/>
    <w:rsid w:val="00D7298D"/>
    <w:rsid w:val="00D736DE"/>
    <w:rsid w:val="00D73A08"/>
    <w:rsid w:val="00D73F38"/>
    <w:rsid w:val="00D7402C"/>
    <w:rsid w:val="00D7428D"/>
    <w:rsid w:val="00D742CF"/>
    <w:rsid w:val="00D74356"/>
    <w:rsid w:val="00D743C0"/>
    <w:rsid w:val="00D743FA"/>
    <w:rsid w:val="00D74FB0"/>
    <w:rsid w:val="00D7540A"/>
    <w:rsid w:val="00D75437"/>
    <w:rsid w:val="00D75614"/>
    <w:rsid w:val="00D7572F"/>
    <w:rsid w:val="00D75A1E"/>
    <w:rsid w:val="00D75B57"/>
    <w:rsid w:val="00D763D3"/>
    <w:rsid w:val="00D76F06"/>
    <w:rsid w:val="00D7710C"/>
    <w:rsid w:val="00D7754F"/>
    <w:rsid w:val="00D7798D"/>
    <w:rsid w:val="00D77EE0"/>
    <w:rsid w:val="00D801FB"/>
    <w:rsid w:val="00D80CD1"/>
    <w:rsid w:val="00D811E4"/>
    <w:rsid w:val="00D8155C"/>
    <w:rsid w:val="00D81C02"/>
    <w:rsid w:val="00D82FEC"/>
    <w:rsid w:val="00D8345D"/>
    <w:rsid w:val="00D8379B"/>
    <w:rsid w:val="00D83F7A"/>
    <w:rsid w:val="00D83FB7"/>
    <w:rsid w:val="00D84818"/>
    <w:rsid w:val="00D8504D"/>
    <w:rsid w:val="00D851A6"/>
    <w:rsid w:val="00D8545A"/>
    <w:rsid w:val="00D855CD"/>
    <w:rsid w:val="00D85881"/>
    <w:rsid w:val="00D8589E"/>
    <w:rsid w:val="00D86052"/>
    <w:rsid w:val="00D86B15"/>
    <w:rsid w:val="00D86DF7"/>
    <w:rsid w:val="00D86EC4"/>
    <w:rsid w:val="00D870A6"/>
    <w:rsid w:val="00D9013E"/>
    <w:rsid w:val="00D907C5"/>
    <w:rsid w:val="00D90AE1"/>
    <w:rsid w:val="00D90D6E"/>
    <w:rsid w:val="00D90DDF"/>
    <w:rsid w:val="00D90ED3"/>
    <w:rsid w:val="00D90F63"/>
    <w:rsid w:val="00D91042"/>
    <w:rsid w:val="00D914DA"/>
    <w:rsid w:val="00D92191"/>
    <w:rsid w:val="00D922CF"/>
    <w:rsid w:val="00D9275A"/>
    <w:rsid w:val="00D92A31"/>
    <w:rsid w:val="00D92CA7"/>
    <w:rsid w:val="00D92F10"/>
    <w:rsid w:val="00D9301D"/>
    <w:rsid w:val="00D9309B"/>
    <w:rsid w:val="00D9309F"/>
    <w:rsid w:val="00D93418"/>
    <w:rsid w:val="00D9342B"/>
    <w:rsid w:val="00D93537"/>
    <w:rsid w:val="00D93AFD"/>
    <w:rsid w:val="00D93EA5"/>
    <w:rsid w:val="00D9415F"/>
    <w:rsid w:val="00D94356"/>
    <w:rsid w:val="00D94506"/>
    <w:rsid w:val="00D94659"/>
    <w:rsid w:val="00D9500D"/>
    <w:rsid w:val="00D9509B"/>
    <w:rsid w:val="00D95484"/>
    <w:rsid w:val="00D95C15"/>
    <w:rsid w:val="00D96310"/>
    <w:rsid w:val="00D970D1"/>
    <w:rsid w:val="00D97241"/>
    <w:rsid w:val="00D972D7"/>
    <w:rsid w:val="00D975D3"/>
    <w:rsid w:val="00DA0364"/>
    <w:rsid w:val="00DA11E2"/>
    <w:rsid w:val="00DA19BA"/>
    <w:rsid w:val="00DA23AB"/>
    <w:rsid w:val="00DA2CC8"/>
    <w:rsid w:val="00DA3789"/>
    <w:rsid w:val="00DA3B34"/>
    <w:rsid w:val="00DA3FD5"/>
    <w:rsid w:val="00DA4068"/>
    <w:rsid w:val="00DA4072"/>
    <w:rsid w:val="00DA4A2E"/>
    <w:rsid w:val="00DA4B26"/>
    <w:rsid w:val="00DA4D60"/>
    <w:rsid w:val="00DA524C"/>
    <w:rsid w:val="00DA5367"/>
    <w:rsid w:val="00DA54FF"/>
    <w:rsid w:val="00DA5B94"/>
    <w:rsid w:val="00DA6BB5"/>
    <w:rsid w:val="00DA7042"/>
    <w:rsid w:val="00DA74C1"/>
    <w:rsid w:val="00DA78A2"/>
    <w:rsid w:val="00DB02AC"/>
    <w:rsid w:val="00DB08A3"/>
    <w:rsid w:val="00DB1164"/>
    <w:rsid w:val="00DB1377"/>
    <w:rsid w:val="00DB1384"/>
    <w:rsid w:val="00DB14B2"/>
    <w:rsid w:val="00DB14E0"/>
    <w:rsid w:val="00DB16C5"/>
    <w:rsid w:val="00DB1936"/>
    <w:rsid w:val="00DB1993"/>
    <w:rsid w:val="00DB1AF2"/>
    <w:rsid w:val="00DB1D9F"/>
    <w:rsid w:val="00DB23CE"/>
    <w:rsid w:val="00DB2F83"/>
    <w:rsid w:val="00DB30D5"/>
    <w:rsid w:val="00DB415C"/>
    <w:rsid w:val="00DB44C3"/>
    <w:rsid w:val="00DB451F"/>
    <w:rsid w:val="00DB4CEA"/>
    <w:rsid w:val="00DB4D9D"/>
    <w:rsid w:val="00DB4EF1"/>
    <w:rsid w:val="00DB541C"/>
    <w:rsid w:val="00DB5C7E"/>
    <w:rsid w:val="00DB5C8D"/>
    <w:rsid w:val="00DB5D14"/>
    <w:rsid w:val="00DB5F19"/>
    <w:rsid w:val="00DB623E"/>
    <w:rsid w:val="00DB6A64"/>
    <w:rsid w:val="00DB7111"/>
    <w:rsid w:val="00DB719D"/>
    <w:rsid w:val="00DB772E"/>
    <w:rsid w:val="00DB7B26"/>
    <w:rsid w:val="00DB7DD8"/>
    <w:rsid w:val="00DC023C"/>
    <w:rsid w:val="00DC047B"/>
    <w:rsid w:val="00DC04E2"/>
    <w:rsid w:val="00DC05E1"/>
    <w:rsid w:val="00DC0BDB"/>
    <w:rsid w:val="00DC12C8"/>
    <w:rsid w:val="00DC1302"/>
    <w:rsid w:val="00DC1515"/>
    <w:rsid w:val="00DC1524"/>
    <w:rsid w:val="00DC1DA9"/>
    <w:rsid w:val="00DC1EF0"/>
    <w:rsid w:val="00DC243D"/>
    <w:rsid w:val="00DC24DF"/>
    <w:rsid w:val="00DC28AB"/>
    <w:rsid w:val="00DC2AFB"/>
    <w:rsid w:val="00DC32BD"/>
    <w:rsid w:val="00DC346B"/>
    <w:rsid w:val="00DC37BA"/>
    <w:rsid w:val="00DC3B7E"/>
    <w:rsid w:val="00DC3CEA"/>
    <w:rsid w:val="00DC4266"/>
    <w:rsid w:val="00DC459F"/>
    <w:rsid w:val="00DC4A11"/>
    <w:rsid w:val="00DC5720"/>
    <w:rsid w:val="00DC59E4"/>
    <w:rsid w:val="00DC5A2C"/>
    <w:rsid w:val="00DC5A2E"/>
    <w:rsid w:val="00DC5BDC"/>
    <w:rsid w:val="00DC5D16"/>
    <w:rsid w:val="00DC6787"/>
    <w:rsid w:val="00DC6E53"/>
    <w:rsid w:val="00DC76B5"/>
    <w:rsid w:val="00DC78C7"/>
    <w:rsid w:val="00DC7AAB"/>
    <w:rsid w:val="00DC7CE0"/>
    <w:rsid w:val="00DC7F72"/>
    <w:rsid w:val="00DD01EE"/>
    <w:rsid w:val="00DD0306"/>
    <w:rsid w:val="00DD0CE4"/>
    <w:rsid w:val="00DD14B0"/>
    <w:rsid w:val="00DD1D9D"/>
    <w:rsid w:val="00DD28B0"/>
    <w:rsid w:val="00DD2A68"/>
    <w:rsid w:val="00DD2D8E"/>
    <w:rsid w:val="00DD2DCD"/>
    <w:rsid w:val="00DD3269"/>
    <w:rsid w:val="00DD3671"/>
    <w:rsid w:val="00DD388A"/>
    <w:rsid w:val="00DD38A8"/>
    <w:rsid w:val="00DD3AF9"/>
    <w:rsid w:val="00DD422C"/>
    <w:rsid w:val="00DD4385"/>
    <w:rsid w:val="00DD438E"/>
    <w:rsid w:val="00DD4A7E"/>
    <w:rsid w:val="00DD4C25"/>
    <w:rsid w:val="00DD4D9A"/>
    <w:rsid w:val="00DD5F6C"/>
    <w:rsid w:val="00DD6167"/>
    <w:rsid w:val="00DD64D9"/>
    <w:rsid w:val="00DD65BF"/>
    <w:rsid w:val="00DD6678"/>
    <w:rsid w:val="00DD6A7E"/>
    <w:rsid w:val="00DD6E46"/>
    <w:rsid w:val="00DD7046"/>
    <w:rsid w:val="00DD7362"/>
    <w:rsid w:val="00DD76B6"/>
    <w:rsid w:val="00DE02F2"/>
    <w:rsid w:val="00DE048C"/>
    <w:rsid w:val="00DE09E4"/>
    <w:rsid w:val="00DE12C6"/>
    <w:rsid w:val="00DE15F9"/>
    <w:rsid w:val="00DE1633"/>
    <w:rsid w:val="00DE170C"/>
    <w:rsid w:val="00DE197F"/>
    <w:rsid w:val="00DE217A"/>
    <w:rsid w:val="00DE2700"/>
    <w:rsid w:val="00DE297A"/>
    <w:rsid w:val="00DE2A30"/>
    <w:rsid w:val="00DE3957"/>
    <w:rsid w:val="00DE397A"/>
    <w:rsid w:val="00DE3BF1"/>
    <w:rsid w:val="00DE4A55"/>
    <w:rsid w:val="00DE4ACA"/>
    <w:rsid w:val="00DE4D06"/>
    <w:rsid w:val="00DE561A"/>
    <w:rsid w:val="00DE5AE9"/>
    <w:rsid w:val="00DE65EF"/>
    <w:rsid w:val="00DE6CB9"/>
    <w:rsid w:val="00DE6E09"/>
    <w:rsid w:val="00DE6ED7"/>
    <w:rsid w:val="00DE6F87"/>
    <w:rsid w:val="00DE779B"/>
    <w:rsid w:val="00DE7B21"/>
    <w:rsid w:val="00DE7BF4"/>
    <w:rsid w:val="00DF00FD"/>
    <w:rsid w:val="00DF0734"/>
    <w:rsid w:val="00DF0AC0"/>
    <w:rsid w:val="00DF0DF4"/>
    <w:rsid w:val="00DF15DA"/>
    <w:rsid w:val="00DF19DF"/>
    <w:rsid w:val="00DF1D4B"/>
    <w:rsid w:val="00DF1E4C"/>
    <w:rsid w:val="00DF1FF7"/>
    <w:rsid w:val="00DF2120"/>
    <w:rsid w:val="00DF287E"/>
    <w:rsid w:val="00DF2A1E"/>
    <w:rsid w:val="00DF2C88"/>
    <w:rsid w:val="00DF3058"/>
    <w:rsid w:val="00DF356D"/>
    <w:rsid w:val="00DF38A7"/>
    <w:rsid w:val="00DF3D16"/>
    <w:rsid w:val="00DF3DA6"/>
    <w:rsid w:val="00DF431C"/>
    <w:rsid w:val="00DF49F0"/>
    <w:rsid w:val="00DF4D6A"/>
    <w:rsid w:val="00DF4DBB"/>
    <w:rsid w:val="00DF511E"/>
    <w:rsid w:val="00DF533E"/>
    <w:rsid w:val="00DF5600"/>
    <w:rsid w:val="00DF5658"/>
    <w:rsid w:val="00DF565A"/>
    <w:rsid w:val="00DF61D3"/>
    <w:rsid w:val="00DF6307"/>
    <w:rsid w:val="00DF69F1"/>
    <w:rsid w:val="00DF6A8C"/>
    <w:rsid w:val="00DF6AE6"/>
    <w:rsid w:val="00DF6E6A"/>
    <w:rsid w:val="00DF7339"/>
    <w:rsid w:val="00DF7493"/>
    <w:rsid w:val="00DF7864"/>
    <w:rsid w:val="00DF7C7B"/>
    <w:rsid w:val="00E001C5"/>
    <w:rsid w:val="00E00205"/>
    <w:rsid w:val="00E013E4"/>
    <w:rsid w:val="00E02298"/>
    <w:rsid w:val="00E0231D"/>
    <w:rsid w:val="00E024B0"/>
    <w:rsid w:val="00E027A5"/>
    <w:rsid w:val="00E03322"/>
    <w:rsid w:val="00E037A2"/>
    <w:rsid w:val="00E03D7D"/>
    <w:rsid w:val="00E03EBA"/>
    <w:rsid w:val="00E04978"/>
    <w:rsid w:val="00E04AA7"/>
    <w:rsid w:val="00E05397"/>
    <w:rsid w:val="00E054EF"/>
    <w:rsid w:val="00E0576E"/>
    <w:rsid w:val="00E05DB3"/>
    <w:rsid w:val="00E06518"/>
    <w:rsid w:val="00E06DBA"/>
    <w:rsid w:val="00E06F10"/>
    <w:rsid w:val="00E07D7F"/>
    <w:rsid w:val="00E07E8B"/>
    <w:rsid w:val="00E07F77"/>
    <w:rsid w:val="00E10480"/>
    <w:rsid w:val="00E106AB"/>
    <w:rsid w:val="00E11315"/>
    <w:rsid w:val="00E1134F"/>
    <w:rsid w:val="00E11572"/>
    <w:rsid w:val="00E11D24"/>
    <w:rsid w:val="00E12220"/>
    <w:rsid w:val="00E12AD7"/>
    <w:rsid w:val="00E12DCF"/>
    <w:rsid w:val="00E13640"/>
    <w:rsid w:val="00E13776"/>
    <w:rsid w:val="00E13A23"/>
    <w:rsid w:val="00E1498A"/>
    <w:rsid w:val="00E14CEF"/>
    <w:rsid w:val="00E14F4A"/>
    <w:rsid w:val="00E151ED"/>
    <w:rsid w:val="00E15522"/>
    <w:rsid w:val="00E15578"/>
    <w:rsid w:val="00E1574F"/>
    <w:rsid w:val="00E15972"/>
    <w:rsid w:val="00E1598D"/>
    <w:rsid w:val="00E16109"/>
    <w:rsid w:val="00E164DB"/>
    <w:rsid w:val="00E16934"/>
    <w:rsid w:val="00E16A59"/>
    <w:rsid w:val="00E170D1"/>
    <w:rsid w:val="00E17172"/>
    <w:rsid w:val="00E17344"/>
    <w:rsid w:val="00E174AC"/>
    <w:rsid w:val="00E17781"/>
    <w:rsid w:val="00E179D8"/>
    <w:rsid w:val="00E17ABD"/>
    <w:rsid w:val="00E17B94"/>
    <w:rsid w:val="00E17D44"/>
    <w:rsid w:val="00E17FBA"/>
    <w:rsid w:val="00E2039D"/>
    <w:rsid w:val="00E20420"/>
    <w:rsid w:val="00E204E0"/>
    <w:rsid w:val="00E20B26"/>
    <w:rsid w:val="00E21561"/>
    <w:rsid w:val="00E21A9F"/>
    <w:rsid w:val="00E221DB"/>
    <w:rsid w:val="00E22216"/>
    <w:rsid w:val="00E226A4"/>
    <w:rsid w:val="00E22A10"/>
    <w:rsid w:val="00E22F8A"/>
    <w:rsid w:val="00E23463"/>
    <w:rsid w:val="00E23CA2"/>
    <w:rsid w:val="00E242B5"/>
    <w:rsid w:val="00E24451"/>
    <w:rsid w:val="00E24496"/>
    <w:rsid w:val="00E24CBE"/>
    <w:rsid w:val="00E25B12"/>
    <w:rsid w:val="00E25C36"/>
    <w:rsid w:val="00E25F21"/>
    <w:rsid w:val="00E2645C"/>
    <w:rsid w:val="00E26B60"/>
    <w:rsid w:val="00E2770D"/>
    <w:rsid w:val="00E2780B"/>
    <w:rsid w:val="00E301F9"/>
    <w:rsid w:val="00E30930"/>
    <w:rsid w:val="00E30A02"/>
    <w:rsid w:val="00E30CA2"/>
    <w:rsid w:val="00E30D22"/>
    <w:rsid w:val="00E30EB7"/>
    <w:rsid w:val="00E30F79"/>
    <w:rsid w:val="00E31354"/>
    <w:rsid w:val="00E31574"/>
    <w:rsid w:val="00E31BE5"/>
    <w:rsid w:val="00E31FE1"/>
    <w:rsid w:val="00E320C4"/>
    <w:rsid w:val="00E323FA"/>
    <w:rsid w:val="00E32917"/>
    <w:rsid w:val="00E32E77"/>
    <w:rsid w:val="00E336AA"/>
    <w:rsid w:val="00E33834"/>
    <w:rsid w:val="00E3394C"/>
    <w:rsid w:val="00E33F5E"/>
    <w:rsid w:val="00E3422F"/>
    <w:rsid w:val="00E344D1"/>
    <w:rsid w:val="00E3498C"/>
    <w:rsid w:val="00E354B5"/>
    <w:rsid w:val="00E35E89"/>
    <w:rsid w:val="00E36182"/>
    <w:rsid w:val="00E36A6A"/>
    <w:rsid w:val="00E36A92"/>
    <w:rsid w:val="00E36D0A"/>
    <w:rsid w:val="00E373CE"/>
    <w:rsid w:val="00E3754B"/>
    <w:rsid w:val="00E3771F"/>
    <w:rsid w:val="00E37DFD"/>
    <w:rsid w:val="00E37EAA"/>
    <w:rsid w:val="00E40420"/>
    <w:rsid w:val="00E40595"/>
    <w:rsid w:val="00E40693"/>
    <w:rsid w:val="00E40853"/>
    <w:rsid w:val="00E4097C"/>
    <w:rsid w:val="00E40999"/>
    <w:rsid w:val="00E40E70"/>
    <w:rsid w:val="00E40F73"/>
    <w:rsid w:val="00E41AE7"/>
    <w:rsid w:val="00E42668"/>
    <w:rsid w:val="00E42CF5"/>
    <w:rsid w:val="00E42FBA"/>
    <w:rsid w:val="00E437D1"/>
    <w:rsid w:val="00E437F2"/>
    <w:rsid w:val="00E43AE9"/>
    <w:rsid w:val="00E43C73"/>
    <w:rsid w:val="00E43DDE"/>
    <w:rsid w:val="00E4430F"/>
    <w:rsid w:val="00E448DB"/>
    <w:rsid w:val="00E44C1D"/>
    <w:rsid w:val="00E45319"/>
    <w:rsid w:val="00E45780"/>
    <w:rsid w:val="00E45BCE"/>
    <w:rsid w:val="00E45EA5"/>
    <w:rsid w:val="00E463B3"/>
    <w:rsid w:val="00E46DD6"/>
    <w:rsid w:val="00E50C3E"/>
    <w:rsid w:val="00E50F62"/>
    <w:rsid w:val="00E51381"/>
    <w:rsid w:val="00E515A3"/>
    <w:rsid w:val="00E5171A"/>
    <w:rsid w:val="00E51E37"/>
    <w:rsid w:val="00E52035"/>
    <w:rsid w:val="00E5214E"/>
    <w:rsid w:val="00E52C9A"/>
    <w:rsid w:val="00E52DDC"/>
    <w:rsid w:val="00E52F18"/>
    <w:rsid w:val="00E533C9"/>
    <w:rsid w:val="00E53512"/>
    <w:rsid w:val="00E54121"/>
    <w:rsid w:val="00E5477D"/>
    <w:rsid w:val="00E54B02"/>
    <w:rsid w:val="00E54C45"/>
    <w:rsid w:val="00E54F43"/>
    <w:rsid w:val="00E555CD"/>
    <w:rsid w:val="00E5587E"/>
    <w:rsid w:val="00E55A08"/>
    <w:rsid w:val="00E55C5A"/>
    <w:rsid w:val="00E55E0A"/>
    <w:rsid w:val="00E55F79"/>
    <w:rsid w:val="00E561B5"/>
    <w:rsid w:val="00E56332"/>
    <w:rsid w:val="00E5696D"/>
    <w:rsid w:val="00E57321"/>
    <w:rsid w:val="00E57377"/>
    <w:rsid w:val="00E57A3E"/>
    <w:rsid w:val="00E57DB3"/>
    <w:rsid w:val="00E57E51"/>
    <w:rsid w:val="00E57F30"/>
    <w:rsid w:val="00E603DC"/>
    <w:rsid w:val="00E606D6"/>
    <w:rsid w:val="00E6179F"/>
    <w:rsid w:val="00E61D09"/>
    <w:rsid w:val="00E61F46"/>
    <w:rsid w:val="00E6240C"/>
    <w:rsid w:val="00E627F0"/>
    <w:rsid w:val="00E62C57"/>
    <w:rsid w:val="00E636FD"/>
    <w:rsid w:val="00E63D2D"/>
    <w:rsid w:val="00E63FD5"/>
    <w:rsid w:val="00E642EF"/>
    <w:rsid w:val="00E6479B"/>
    <w:rsid w:val="00E64D21"/>
    <w:rsid w:val="00E651D9"/>
    <w:rsid w:val="00E65878"/>
    <w:rsid w:val="00E65ACC"/>
    <w:rsid w:val="00E65B9D"/>
    <w:rsid w:val="00E65E89"/>
    <w:rsid w:val="00E65E9E"/>
    <w:rsid w:val="00E66B00"/>
    <w:rsid w:val="00E66C1A"/>
    <w:rsid w:val="00E67E3B"/>
    <w:rsid w:val="00E70180"/>
    <w:rsid w:val="00E708B0"/>
    <w:rsid w:val="00E70D55"/>
    <w:rsid w:val="00E713F2"/>
    <w:rsid w:val="00E71449"/>
    <w:rsid w:val="00E7177F"/>
    <w:rsid w:val="00E71BF3"/>
    <w:rsid w:val="00E71C10"/>
    <w:rsid w:val="00E71E6E"/>
    <w:rsid w:val="00E71EF1"/>
    <w:rsid w:val="00E727C5"/>
    <w:rsid w:val="00E72D09"/>
    <w:rsid w:val="00E73610"/>
    <w:rsid w:val="00E74074"/>
    <w:rsid w:val="00E7427A"/>
    <w:rsid w:val="00E747F8"/>
    <w:rsid w:val="00E74E98"/>
    <w:rsid w:val="00E756CE"/>
    <w:rsid w:val="00E758A8"/>
    <w:rsid w:val="00E75B90"/>
    <w:rsid w:val="00E76C12"/>
    <w:rsid w:val="00E76F13"/>
    <w:rsid w:val="00E76FFD"/>
    <w:rsid w:val="00E774D1"/>
    <w:rsid w:val="00E77C8C"/>
    <w:rsid w:val="00E77E23"/>
    <w:rsid w:val="00E8051B"/>
    <w:rsid w:val="00E80A8B"/>
    <w:rsid w:val="00E80DC0"/>
    <w:rsid w:val="00E80F12"/>
    <w:rsid w:val="00E80FA0"/>
    <w:rsid w:val="00E81766"/>
    <w:rsid w:val="00E822D2"/>
    <w:rsid w:val="00E82303"/>
    <w:rsid w:val="00E82D5E"/>
    <w:rsid w:val="00E84076"/>
    <w:rsid w:val="00E84811"/>
    <w:rsid w:val="00E852E2"/>
    <w:rsid w:val="00E85482"/>
    <w:rsid w:val="00E8557B"/>
    <w:rsid w:val="00E855EC"/>
    <w:rsid w:val="00E85840"/>
    <w:rsid w:val="00E85986"/>
    <w:rsid w:val="00E85AA1"/>
    <w:rsid w:val="00E863D1"/>
    <w:rsid w:val="00E86C3D"/>
    <w:rsid w:val="00E875AD"/>
    <w:rsid w:val="00E879BA"/>
    <w:rsid w:val="00E9024A"/>
    <w:rsid w:val="00E90816"/>
    <w:rsid w:val="00E90B4B"/>
    <w:rsid w:val="00E90CFB"/>
    <w:rsid w:val="00E90EE9"/>
    <w:rsid w:val="00E91777"/>
    <w:rsid w:val="00E9182F"/>
    <w:rsid w:val="00E91FB3"/>
    <w:rsid w:val="00E923A6"/>
    <w:rsid w:val="00E936A0"/>
    <w:rsid w:val="00E937AE"/>
    <w:rsid w:val="00E93B1C"/>
    <w:rsid w:val="00E9428E"/>
    <w:rsid w:val="00E94BA8"/>
    <w:rsid w:val="00E94C87"/>
    <w:rsid w:val="00E95121"/>
    <w:rsid w:val="00E9516F"/>
    <w:rsid w:val="00E9551E"/>
    <w:rsid w:val="00E95A05"/>
    <w:rsid w:val="00E9622F"/>
    <w:rsid w:val="00E967C4"/>
    <w:rsid w:val="00E96A36"/>
    <w:rsid w:val="00E96B07"/>
    <w:rsid w:val="00E96C13"/>
    <w:rsid w:val="00E97E46"/>
    <w:rsid w:val="00EA0332"/>
    <w:rsid w:val="00EA03CE"/>
    <w:rsid w:val="00EA045D"/>
    <w:rsid w:val="00EA0BBA"/>
    <w:rsid w:val="00EA0C57"/>
    <w:rsid w:val="00EA0C5E"/>
    <w:rsid w:val="00EA0C8A"/>
    <w:rsid w:val="00EA0E7D"/>
    <w:rsid w:val="00EA1293"/>
    <w:rsid w:val="00EA147F"/>
    <w:rsid w:val="00EA149D"/>
    <w:rsid w:val="00EA1728"/>
    <w:rsid w:val="00EA2060"/>
    <w:rsid w:val="00EA2540"/>
    <w:rsid w:val="00EA25E7"/>
    <w:rsid w:val="00EA2B62"/>
    <w:rsid w:val="00EA3663"/>
    <w:rsid w:val="00EA37E6"/>
    <w:rsid w:val="00EA41E6"/>
    <w:rsid w:val="00EA4878"/>
    <w:rsid w:val="00EA48E1"/>
    <w:rsid w:val="00EA4CEA"/>
    <w:rsid w:val="00EA5328"/>
    <w:rsid w:val="00EA5843"/>
    <w:rsid w:val="00EA59C7"/>
    <w:rsid w:val="00EA5FFA"/>
    <w:rsid w:val="00EA65B5"/>
    <w:rsid w:val="00EA6738"/>
    <w:rsid w:val="00EA6912"/>
    <w:rsid w:val="00EA76C1"/>
    <w:rsid w:val="00EA77B0"/>
    <w:rsid w:val="00EA7890"/>
    <w:rsid w:val="00EA7ABC"/>
    <w:rsid w:val="00EA7B56"/>
    <w:rsid w:val="00EA7D95"/>
    <w:rsid w:val="00EA7E80"/>
    <w:rsid w:val="00EB0178"/>
    <w:rsid w:val="00EB01EF"/>
    <w:rsid w:val="00EB03DE"/>
    <w:rsid w:val="00EB0BC4"/>
    <w:rsid w:val="00EB1048"/>
    <w:rsid w:val="00EB10EB"/>
    <w:rsid w:val="00EB19F7"/>
    <w:rsid w:val="00EB1B33"/>
    <w:rsid w:val="00EB24FC"/>
    <w:rsid w:val="00EB2E4E"/>
    <w:rsid w:val="00EB38FF"/>
    <w:rsid w:val="00EB3CFE"/>
    <w:rsid w:val="00EB4034"/>
    <w:rsid w:val="00EB43CA"/>
    <w:rsid w:val="00EB4412"/>
    <w:rsid w:val="00EB52B5"/>
    <w:rsid w:val="00EB575F"/>
    <w:rsid w:val="00EB59C7"/>
    <w:rsid w:val="00EB5BED"/>
    <w:rsid w:val="00EB6530"/>
    <w:rsid w:val="00EB682A"/>
    <w:rsid w:val="00EB6BA4"/>
    <w:rsid w:val="00EB74EF"/>
    <w:rsid w:val="00EB7CB7"/>
    <w:rsid w:val="00EC025F"/>
    <w:rsid w:val="00EC03B1"/>
    <w:rsid w:val="00EC0D23"/>
    <w:rsid w:val="00EC0DC1"/>
    <w:rsid w:val="00EC0E8B"/>
    <w:rsid w:val="00EC18CC"/>
    <w:rsid w:val="00EC18ED"/>
    <w:rsid w:val="00EC19EC"/>
    <w:rsid w:val="00EC1C99"/>
    <w:rsid w:val="00EC216B"/>
    <w:rsid w:val="00EC2DB4"/>
    <w:rsid w:val="00EC3A43"/>
    <w:rsid w:val="00EC47FF"/>
    <w:rsid w:val="00EC4E32"/>
    <w:rsid w:val="00EC5595"/>
    <w:rsid w:val="00EC5A76"/>
    <w:rsid w:val="00EC5ED3"/>
    <w:rsid w:val="00EC6479"/>
    <w:rsid w:val="00EC674F"/>
    <w:rsid w:val="00EC6942"/>
    <w:rsid w:val="00EC6F92"/>
    <w:rsid w:val="00EC6FFD"/>
    <w:rsid w:val="00EC74BB"/>
    <w:rsid w:val="00EC74BC"/>
    <w:rsid w:val="00EC75C1"/>
    <w:rsid w:val="00EC77A6"/>
    <w:rsid w:val="00EC77C5"/>
    <w:rsid w:val="00EC7AD8"/>
    <w:rsid w:val="00EC7F32"/>
    <w:rsid w:val="00ED07C6"/>
    <w:rsid w:val="00ED08A8"/>
    <w:rsid w:val="00ED0900"/>
    <w:rsid w:val="00ED0BA8"/>
    <w:rsid w:val="00ED0E1B"/>
    <w:rsid w:val="00ED1086"/>
    <w:rsid w:val="00ED1CA4"/>
    <w:rsid w:val="00ED200A"/>
    <w:rsid w:val="00ED23B1"/>
    <w:rsid w:val="00ED2525"/>
    <w:rsid w:val="00ED26CF"/>
    <w:rsid w:val="00ED2A26"/>
    <w:rsid w:val="00ED3314"/>
    <w:rsid w:val="00ED37D2"/>
    <w:rsid w:val="00ED3839"/>
    <w:rsid w:val="00ED39D9"/>
    <w:rsid w:val="00ED3FFA"/>
    <w:rsid w:val="00ED434E"/>
    <w:rsid w:val="00ED46D0"/>
    <w:rsid w:val="00ED47F4"/>
    <w:rsid w:val="00ED4907"/>
    <w:rsid w:val="00ED4E9B"/>
    <w:rsid w:val="00ED532B"/>
    <w:rsid w:val="00ED54D7"/>
    <w:rsid w:val="00ED58C4"/>
    <w:rsid w:val="00ED5E3B"/>
    <w:rsid w:val="00ED62D7"/>
    <w:rsid w:val="00ED67EE"/>
    <w:rsid w:val="00ED6CED"/>
    <w:rsid w:val="00ED7354"/>
    <w:rsid w:val="00ED7568"/>
    <w:rsid w:val="00ED7A66"/>
    <w:rsid w:val="00EE007B"/>
    <w:rsid w:val="00EE0867"/>
    <w:rsid w:val="00EE0E5A"/>
    <w:rsid w:val="00EE1105"/>
    <w:rsid w:val="00EE15DC"/>
    <w:rsid w:val="00EE19CC"/>
    <w:rsid w:val="00EE2129"/>
    <w:rsid w:val="00EE21EE"/>
    <w:rsid w:val="00EE2416"/>
    <w:rsid w:val="00EE2453"/>
    <w:rsid w:val="00EE2717"/>
    <w:rsid w:val="00EE28F2"/>
    <w:rsid w:val="00EE3357"/>
    <w:rsid w:val="00EE33E7"/>
    <w:rsid w:val="00EE34C4"/>
    <w:rsid w:val="00EE35C1"/>
    <w:rsid w:val="00EE3E27"/>
    <w:rsid w:val="00EE5280"/>
    <w:rsid w:val="00EE5661"/>
    <w:rsid w:val="00EE5751"/>
    <w:rsid w:val="00EE5D3F"/>
    <w:rsid w:val="00EE677E"/>
    <w:rsid w:val="00EE6856"/>
    <w:rsid w:val="00EE7365"/>
    <w:rsid w:val="00EE7563"/>
    <w:rsid w:val="00EE7945"/>
    <w:rsid w:val="00EE7B35"/>
    <w:rsid w:val="00EF00A4"/>
    <w:rsid w:val="00EF012E"/>
    <w:rsid w:val="00EF090D"/>
    <w:rsid w:val="00EF0EFC"/>
    <w:rsid w:val="00EF12A8"/>
    <w:rsid w:val="00EF186F"/>
    <w:rsid w:val="00EF23B9"/>
    <w:rsid w:val="00EF2469"/>
    <w:rsid w:val="00EF3156"/>
    <w:rsid w:val="00EF3A20"/>
    <w:rsid w:val="00EF417A"/>
    <w:rsid w:val="00EF4AFD"/>
    <w:rsid w:val="00EF4C5C"/>
    <w:rsid w:val="00EF5040"/>
    <w:rsid w:val="00EF5653"/>
    <w:rsid w:val="00EF5AD9"/>
    <w:rsid w:val="00EF6142"/>
    <w:rsid w:val="00EF63C1"/>
    <w:rsid w:val="00EF649B"/>
    <w:rsid w:val="00EF675C"/>
    <w:rsid w:val="00EF6A47"/>
    <w:rsid w:val="00EF6BDA"/>
    <w:rsid w:val="00EF7075"/>
    <w:rsid w:val="00EF75A0"/>
    <w:rsid w:val="00EF76F0"/>
    <w:rsid w:val="00EF7FF0"/>
    <w:rsid w:val="00F002D3"/>
    <w:rsid w:val="00F00449"/>
    <w:rsid w:val="00F00457"/>
    <w:rsid w:val="00F00550"/>
    <w:rsid w:val="00F00AF9"/>
    <w:rsid w:val="00F01105"/>
    <w:rsid w:val="00F01A29"/>
    <w:rsid w:val="00F01AC7"/>
    <w:rsid w:val="00F01F89"/>
    <w:rsid w:val="00F02141"/>
    <w:rsid w:val="00F0399C"/>
    <w:rsid w:val="00F0399D"/>
    <w:rsid w:val="00F03A7D"/>
    <w:rsid w:val="00F044AB"/>
    <w:rsid w:val="00F04500"/>
    <w:rsid w:val="00F0450D"/>
    <w:rsid w:val="00F0478C"/>
    <w:rsid w:val="00F0487D"/>
    <w:rsid w:val="00F049FC"/>
    <w:rsid w:val="00F057D0"/>
    <w:rsid w:val="00F058AC"/>
    <w:rsid w:val="00F05BE3"/>
    <w:rsid w:val="00F06491"/>
    <w:rsid w:val="00F0667E"/>
    <w:rsid w:val="00F071C1"/>
    <w:rsid w:val="00F07385"/>
    <w:rsid w:val="00F07934"/>
    <w:rsid w:val="00F07EE7"/>
    <w:rsid w:val="00F10344"/>
    <w:rsid w:val="00F10760"/>
    <w:rsid w:val="00F10AD6"/>
    <w:rsid w:val="00F10B6C"/>
    <w:rsid w:val="00F10B76"/>
    <w:rsid w:val="00F10BE1"/>
    <w:rsid w:val="00F10FA6"/>
    <w:rsid w:val="00F114D4"/>
    <w:rsid w:val="00F122BE"/>
    <w:rsid w:val="00F12A6B"/>
    <w:rsid w:val="00F12D2F"/>
    <w:rsid w:val="00F12E20"/>
    <w:rsid w:val="00F133EE"/>
    <w:rsid w:val="00F134A2"/>
    <w:rsid w:val="00F13768"/>
    <w:rsid w:val="00F1381C"/>
    <w:rsid w:val="00F14577"/>
    <w:rsid w:val="00F14776"/>
    <w:rsid w:val="00F14E39"/>
    <w:rsid w:val="00F14F0E"/>
    <w:rsid w:val="00F14FE8"/>
    <w:rsid w:val="00F155F4"/>
    <w:rsid w:val="00F15A9F"/>
    <w:rsid w:val="00F15C5F"/>
    <w:rsid w:val="00F15DA4"/>
    <w:rsid w:val="00F15DEA"/>
    <w:rsid w:val="00F1678C"/>
    <w:rsid w:val="00F167E8"/>
    <w:rsid w:val="00F168B3"/>
    <w:rsid w:val="00F16B8C"/>
    <w:rsid w:val="00F1730A"/>
    <w:rsid w:val="00F179F9"/>
    <w:rsid w:val="00F20132"/>
    <w:rsid w:val="00F20C41"/>
    <w:rsid w:val="00F2151E"/>
    <w:rsid w:val="00F22312"/>
    <w:rsid w:val="00F22429"/>
    <w:rsid w:val="00F22580"/>
    <w:rsid w:val="00F22EED"/>
    <w:rsid w:val="00F23D03"/>
    <w:rsid w:val="00F23FD9"/>
    <w:rsid w:val="00F24479"/>
    <w:rsid w:val="00F245DE"/>
    <w:rsid w:val="00F2488E"/>
    <w:rsid w:val="00F24C5F"/>
    <w:rsid w:val="00F24F9F"/>
    <w:rsid w:val="00F24FC5"/>
    <w:rsid w:val="00F257A2"/>
    <w:rsid w:val="00F268A6"/>
    <w:rsid w:val="00F269D3"/>
    <w:rsid w:val="00F26C9A"/>
    <w:rsid w:val="00F26E67"/>
    <w:rsid w:val="00F27111"/>
    <w:rsid w:val="00F27540"/>
    <w:rsid w:val="00F27E79"/>
    <w:rsid w:val="00F27F35"/>
    <w:rsid w:val="00F30038"/>
    <w:rsid w:val="00F30EE6"/>
    <w:rsid w:val="00F30F72"/>
    <w:rsid w:val="00F31034"/>
    <w:rsid w:val="00F31321"/>
    <w:rsid w:val="00F31330"/>
    <w:rsid w:val="00F31AAC"/>
    <w:rsid w:val="00F31B19"/>
    <w:rsid w:val="00F32CD8"/>
    <w:rsid w:val="00F33041"/>
    <w:rsid w:val="00F332FC"/>
    <w:rsid w:val="00F33A4F"/>
    <w:rsid w:val="00F33F07"/>
    <w:rsid w:val="00F34617"/>
    <w:rsid w:val="00F34B3B"/>
    <w:rsid w:val="00F34F01"/>
    <w:rsid w:val="00F3501A"/>
    <w:rsid w:val="00F351C3"/>
    <w:rsid w:val="00F3588C"/>
    <w:rsid w:val="00F36E5F"/>
    <w:rsid w:val="00F3728F"/>
    <w:rsid w:val="00F37376"/>
    <w:rsid w:val="00F374EB"/>
    <w:rsid w:val="00F375E4"/>
    <w:rsid w:val="00F3776D"/>
    <w:rsid w:val="00F37C44"/>
    <w:rsid w:val="00F37EAB"/>
    <w:rsid w:val="00F41975"/>
    <w:rsid w:val="00F41BD9"/>
    <w:rsid w:val="00F42455"/>
    <w:rsid w:val="00F42A24"/>
    <w:rsid w:val="00F4410A"/>
    <w:rsid w:val="00F44884"/>
    <w:rsid w:val="00F44904"/>
    <w:rsid w:val="00F45369"/>
    <w:rsid w:val="00F453CE"/>
    <w:rsid w:val="00F454A1"/>
    <w:rsid w:val="00F457E8"/>
    <w:rsid w:val="00F45BD0"/>
    <w:rsid w:val="00F45D76"/>
    <w:rsid w:val="00F45F43"/>
    <w:rsid w:val="00F45F62"/>
    <w:rsid w:val="00F4602E"/>
    <w:rsid w:val="00F4626D"/>
    <w:rsid w:val="00F46423"/>
    <w:rsid w:val="00F464DF"/>
    <w:rsid w:val="00F46744"/>
    <w:rsid w:val="00F46C2D"/>
    <w:rsid w:val="00F46DFC"/>
    <w:rsid w:val="00F46EE7"/>
    <w:rsid w:val="00F46EF0"/>
    <w:rsid w:val="00F47072"/>
    <w:rsid w:val="00F472DE"/>
    <w:rsid w:val="00F47466"/>
    <w:rsid w:val="00F47930"/>
    <w:rsid w:val="00F47F98"/>
    <w:rsid w:val="00F508E0"/>
    <w:rsid w:val="00F50DDE"/>
    <w:rsid w:val="00F50EB5"/>
    <w:rsid w:val="00F51397"/>
    <w:rsid w:val="00F515D8"/>
    <w:rsid w:val="00F51C86"/>
    <w:rsid w:val="00F521DC"/>
    <w:rsid w:val="00F524AA"/>
    <w:rsid w:val="00F528F9"/>
    <w:rsid w:val="00F545CF"/>
    <w:rsid w:val="00F54A14"/>
    <w:rsid w:val="00F54A98"/>
    <w:rsid w:val="00F54C84"/>
    <w:rsid w:val="00F54FB5"/>
    <w:rsid w:val="00F55001"/>
    <w:rsid w:val="00F55032"/>
    <w:rsid w:val="00F55D48"/>
    <w:rsid w:val="00F55F3E"/>
    <w:rsid w:val="00F56413"/>
    <w:rsid w:val="00F5687D"/>
    <w:rsid w:val="00F56A61"/>
    <w:rsid w:val="00F56EE6"/>
    <w:rsid w:val="00F57107"/>
    <w:rsid w:val="00F57252"/>
    <w:rsid w:val="00F5763A"/>
    <w:rsid w:val="00F57CCE"/>
    <w:rsid w:val="00F6037E"/>
    <w:rsid w:val="00F6057E"/>
    <w:rsid w:val="00F6098D"/>
    <w:rsid w:val="00F61060"/>
    <w:rsid w:val="00F616C0"/>
    <w:rsid w:val="00F6178A"/>
    <w:rsid w:val="00F617B0"/>
    <w:rsid w:val="00F6185F"/>
    <w:rsid w:val="00F61E72"/>
    <w:rsid w:val="00F628A0"/>
    <w:rsid w:val="00F639AA"/>
    <w:rsid w:val="00F64312"/>
    <w:rsid w:val="00F6478A"/>
    <w:rsid w:val="00F648C6"/>
    <w:rsid w:val="00F64CEE"/>
    <w:rsid w:val="00F65030"/>
    <w:rsid w:val="00F6524A"/>
    <w:rsid w:val="00F656C4"/>
    <w:rsid w:val="00F65C38"/>
    <w:rsid w:val="00F66351"/>
    <w:rsid w:val="00F66B02"/>
    <w:rsid w:val="00F67168"/>
    <w:rsid w:val="00F70254"/>
    <w:rsid w:val="00F70409"/>
    <w:rsid w:val="00F70979"/>
    <w:rsid w:val="00F70C1B"/>
    <w:rsid w:val="00F70E3E"/>
    <w:rsid w:val="00F71178"/>
    <w:rsid w:val="00F7145B"/>
    <w:rsid w:val="00F72573"/>
    <w:rsid w:val="00F729A9"/>
    <w:rsid w:val="00F72CA6"/>
    <w:rsid w:val="00F7363E"/>
    <w:rsid w:val="00F737FF"/>
    <w:rsid w:val="00F73EF8"/>
    <w:rsid w:val="00F74367"/>
    <w:rsid w:val="00F74D84"/>
    <w:rsid w:val="00F7501B"/>
    <w:rsid w:val="00F756E7"/>
    <w:rsid w:val="00F75ACB"/>
    <w:rsid w:val="00F75C68"/>
    <w:rsid w:val="00F75FEB"/>
    <w:rsid w:val="00F761E2"/>
    <w:rsid w:val="00F762A0"/>
    <w:rsid w:val="00F76432"/>
    <w:rsid w:val="00F76476"/>
    <w:rsid w:val="00F767A5"/>
    <w:rsid w:val="00F776E1"/>
    <w:rsid w:val="00F77859"/>
    <w:rsid w:val="00F8000D"/>
    <w:rsid w:val="00F8005A"/>
    <w:rsid w:val="00F8020C"/>
    <w:rsid w:val="00F804CF"/>
    <w:rsid w:val="00F807D4"/>
    <w:rsid w:val="00F80B49"/>
    <w:rsid w:val="00F80F14"/>
    <w:rsid w:val="00F810C5"/>
    <w:rsid w:val="00F815B3"/>
    <w:rsid w:val="00F81EA0"/>
    <w:rsid w:val="00F820F0"/>
    <w:rsid w:val="00F821E2"/>
    <w:rsid w:val="00F82336"/>
    <w:rsid w:val="00F823EE"/>
    <w:rsid w:val="00F82538"/>
    <w:rsid w:val="00F82CCA"/>
    <w:rsid w:val="00F82DCB"/>
    <w:rsid w:val="00F8316E"/>
    <w:rsid w:val="00F8345A"/>
    <w:rsid w:val="00F836ED"/>
    <w:rsid w:val="00F8386B"/>
    <w:rsid w:val="00F845B1"/>
    <w:rsid w:val="00F84D40"/>
    <w:rsid w:val="00F84DB6"/>
    <w:rsid w:val="00F85277"/>
    <w:rsid w:val="00F85478"/>
    <w:rsid w:val="00F8551C"/>
    <w:rsid w:val="00F85A75"/>
    <w:rsid w:val="00F868D7"/>
    <w:rsid w:val="00F869A8"/>
    <w:rsid w:val="00F86BEE"/>
    <w:rsid w:val="00F87137"/>
    <w:rsid w:val="00F87A59"/>
    <w:rsid w:val="00F87AFE"/>
    <w:rsid w:val="00F87B88"/>
    <w:rsid w:val="00F87C90"/>
    <w:rsid w:val="00F90325"/>
    <w:rsid w:val="00F909C6"/>
    <w:rsid w:val="00F90D0E"/>
    <w:rsid w:val="00F910D2"/>
    <w:rsid w:val="00F911B6"/>
    <w:rsid w:val="00F912E9"/>
    <w:rsid w:val="00F917E3"/>
    <w:rsid w:val="00F91A74"/>
    <w:rsid w:val="00F91D66"/>
    <w:rsid w:val="00F92166"/>
    <w:rsid w:val="00F92301"/>
    <w:rsid w:val="00F92441"/>
    <w:rsid w:val="00F92ECE"/>
    <w:rsid w:val="00F92EF5"/>
    <w:rsid w:val="00F92F75"/>
    <w:rsid w:val="00F93CBB"/>
    <w:rsid w:val="00F9434B"/>
    <w:rsid w:val="00F94743"/>
    <w:rsid w:val="00F9477D"/>
    <w:rsid w:val="00F947CA"/>
    <w:rsid w:val="00F94F52"/>
    <w:rsid w:val="00F95146"/>
    <w:rsid w:val="00F9588B"/>
    <w:rsid w:val="00F95936"/>
    <w:rsid w:val="00F95B7E"/>
    <w:rsid w:val="00F95C16"/>
    <w:rsid w:val="00F96103"/>
    <w:rsid w:val="00F96A60"/>
    <w:rsid w:val="00F96B16"/>
    <w:rsid w:val="00F96DD8"/>
    <w:rsid w:val="00F96ECA"/>
    <w:rsid w:val="00F96F7B"/>
    <w:rsid w:val="00F9708B"/>
    <w:rsid w:val="00F97349"/>
    <w:rsid w:val="00F97640"/>
    <w:rsid w:val="00F97654"/>
    <w:rsid w:val="00F976F5"/>
    <w:rsid w:val="00F978F4"/>
    <w:rsid w:val="00F97A73"/>
    <w:rsid w:val="00F97A94"/>
    <w:rsid w:val="00F97B30"/>
    <w:rsid w:val="00FA00DD"/>
    <w:rsid w:val="00FA0209"/>
    <w:rsid w:val="00FA02BB"/>
    <w:rsid w:val="00FA04AD"/>
    <w:rsid w:val="00FA12B0"/>
    <w:rsid w:val="00FA13EA"/>
    <w:rsid w:val="00FA1947"/>
    <w:rsid w:val="00FA1A92"/>
    <w:rsid w:val="00FA21A1"/>
    <w:rsid w:val="00FA242E"/>
    <w:rsid w:val="00FA2DB8"/>
    <w:rsid w:val="00FA3963"/>
    <w:rsid w:val="00FA3E35"/>
    <w:rsid w:val="00FA3FC4"/>
    <w:rsid w:val="00FA48BF"/>
    <w:rsid w:val="00FA5980"/>
    <w:rsid w:val="00FA62A0"/>
    <w:rsid w:val="00FA6476"/>
    <w:rsid w:val="00FA647E"/>
    <w:rsid w:val="00FA64DC"/>
    <w:rsid w:val="00FA660F"/>
    <w:rsid w:val="00FA69BC"/>
    <w:rsid w:val="00FA6EE5"/>
    <w:rsid w:val="00FA7125"/>
    <w:rsid w:val="00FB0198"/>
    <w:rsid w:val="00FB0697"/>
    <w:rsid w:val="00FB0713"/>
    <w:rsid w:val="00FB0AA6"/>
    <w:rsid w:val="00FB0B26"/>
    <w:rsid w:val="00FB171D"/>
    <w:rsid w:val="00FB26D6"/>
    <w:rsid w:val="00FB29F8"/>
    <w:rsid w:val="00FB2B7A"/>
    <w:rsid w:val="00FB2FD6"/>
    <w:rsid w:val="00FB34A2"/>
    <w:rsid w:val="00FB36C6"/>
    <w:rsid w:val="00FB430E"/>
    <w:rsid w:val="00FB44A9"/>
    <w:rsid w:val="00FB4A69"/>
    <w:rsid w:val="00FB4C01"/>
    <w:rsid w:val="00FB540B"/>
    <w:rsid w:val="00FB5417"/>
    <w:rsid w:val="00FB5547"/>
    <w:rsid w:val="00FB5E6E"/>
    <w:rsid w:val="00FB62E1"/>
    <w:rsid w:val="00FB677F"/>
    <w:rsid w:val="00FB6873"/>
    <w:rsid w:val="00FB78CD"/>
    <w:rsid w:val="00FB7B4F"/>
    <w:rsid w:val="00FC0200"/>
    <w:rsid w:val="00FC03E2"/>
    <w:rsid w:val="00FC0427"/>
    <w:rsid w:val="00FC1893"/>
    <w:rsid w:val="00FC19CA"/>
    <w:rsid w:val="00FC2103"/>
    <w:rsid w:val="00FC3281"/>
    <w:rsid w:val="00FC35F3"/>
    <w:rsid w:val="00FC363F"/>
    <w:rsid w:val="00FC39E2"/>
    <w:rsid w:val="00FC43F3"/>
    <w:rsid w:val="00FC468D"/>
    <w:rsid w:val="00FC48EB"/>
    <w:rsid w:val="00FC48F2"/>
    <w:rsid w:val="00FC4B25"/>
    <w:rsid w:val="00FC579E"/>
    <w:rsid w:val="00FC587E"/>
    <w:rsid w:val="00FC5D50"/>
    <w:rsid w:val="00FC676C"/>
    <w:rsid w:val="00FC6AE1"/>
    <w:rsid w:val="00FC6E12"/>
    <w:rsid w:val="00FC6E8D"/>
    <w:rsid w:val="00FC7153"/>
    <w:rsid w:val="00FC7352"/>
    <w:rsid w:val="00FC74F8"/>
    <w:rsid w:val="00FD0002"/>
    <w:rsid w:val="00FD02EB"/>
    <w:rsid w:val="00FD0399"/>
    <w:rsid w:val="00FD04E0"/>
    <w:rsid w:val="00FD0600"/>
    <w:rsid w:val="00FD0D26"/>
    <w:rsid w:val="00FD0DD7"/>
    <w:rsid w:val="00FD0ECF"/>
    <w:rsid w:val="00FD149D"/>
    <w:rsid w:val="00FD2142"/>
    <w:rsid w:val="00FD2219"/>
    <w:rsid w:val="00FD22CC"/>
    <w:rsid w:val="00FD2331"/>
    <w:rsid w:val="00FD262A"/>
    <w:rsid w:val="00FD2FA3"/>
    <w:rsid w:val="00FD3520"/>
    <w:rsid w:val="00FD36A2"/>
    <w:rsid w:val="00FD37DF"/>
    <w:rsid w:val="00FD3D89"/>
    <w:rsid w:val="00FD4BE8"/>
    <w:rsid w:val="00FD4C98"/>
    <w:rsid w:val="00FD5885"/>
    <w:rsid w:val="00FD67F3"/>
    <w:rsid w:val="00FD74F7"/>
    <w:rsid w:val="00FD7DB9"/>
    <w:rsid w:val="00FE01D8"/>
    <w:rsid w:val="00FE07BB"/>
    <w:rsid w:val="00FE0930"/>
    <w:rsid w:val="00FE0943"/>
    <w:rsid w:val="00FE0F36"/>
    <w:rsid w:val="00FE11FF"/>
    <w:rsid w:val="00FE1934"/>
    <w:rsid w:val="00FE21DE"/>
    <w:rsid w:val="00FE29F2"/>
    <w:rsid w:val="00FE3009"/>
    <w:rsid w:val="00FE3E81"/>
    <w:rsid w:val="00FE4227"/>
    <w:rsid w:val="00FE4312"/>
    <w:rsid w:val="00FE45EF"/>
    <w:rsid w:val="00FE562F"/>
    <w:rsid w:val="00FE5A77"/>
    <w:rsid w:val="00FE6A06"/>
    <w:rsid w:val="00FE731C"/>
    <w:rsid w:val="00FE7508"/>
    <w:rsid w:val="00FE77B7"/>
    <w:rsid w:val="00FE7931"/>
    <w:rsid w:val="00FF0448"/>
    <w:rsid w:val="00FF04E2"/>
    <w:rsid w:val="00FF0584"/>
    <w:rsid w:val="00FF18F9"/>
    <w:rsid w:val="00FF242E"/>
    <w:rsid w:val="00FF34AA"/>
    <w:rsid w:val="00FF37AE"/>
    <w:rsid w:val="00FF39CE"/>
    <w:rsid w:val="00FF4014"/>
    <w:rsid w:val="00FF499B"/>
    <w:rsid w:val="00FF4A56"/>
    <w:rsid w:val="00FF4AF0"/>
    <w:rsid w:val="00FF4C36"/>
    <w:rsid w:val="00FF533A"/>
    <w:rsid w:val="00FF5C8D"/>
    <w:rsid w:val="00FF6333"/>
    <w:rsid w:val="00FF6D41"/>
    <w:rsid w:val="00FF760D"/>
    <w:rsid w:val="00FF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F8A9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D1F"/>
    <w:rPr>
      <w:sz w:val="24"/>
      <w:szCs w:val="24"/>
      <w:lang w:val="pl-PL" w:eastAsia="pl-PL"/>
    </w:rPr>
  </w:style>
  <w:style w:type="paragraph" w:styleId="1">
    <w:name w:val="heading 1"/>
    <w:basedOn w:val="a"/>
    <w:next w:val="a"/>
    <w:qFormat/>
    <w:rsid w:val="00433A3F"/>
    <w:pPr>
      <w:keepNext/>
      <w:spacing w:before="240" w:after="60"/>
      <w:outlineLvl w:val="0"/>
    </w:pPr>
    <w:rPr>
      <w:b/>
      <w:snapToGrid w:val="0"/>
      <w:kern w:val="28"/>
      <w:szCs w:val="20"/>
      <w:lang w:val="en-GB" w:eastAsia="en-US"/>
    </w:rPr>
  </w:style>
  <w:style w:type="paragraph" w:styleId="2">
    <w:name w:val="heading 2"/>
    <w:basedOn w:val="a"/>
    <w:next w:val="a"/>
    <w:qFormat/>
    <w:rsid w:val="00433A3F"/>
    <w:pPr>
      <w:keepNext/>
      <w:spacing w:before="240" w:after="60"/>
      <w:outlineLvl w:val="1"/>
    </w:pPr>
    <w:rPr>
      <w:b/>
      <w:snapToGrid w:val="0"/>
      <w:szCs w:val="20"/>
      <w:lang w:val="en-GB" w:eastAsia="en-US"/>
    </w:rPr>
  </w:style>
  <w:style w:type="paragraph" w:styleId="3">
    <w:name w:val="heading 3"/>
    <w:basedOn w:val="a"/>
    <w:next w:val="a"/>
    <w:link w:val="30"/>
    <w:qFormat/>
    <w:rsid w:val="00433A3F"/>
    <w:pPr>
      <w:keepNext/>
      <w:spacing w:before="240" w:after="60"/>
      <w:outlineLvl w:val="2"/>
    </w:pPr>
    <w:rPr>
      <w:rFonts w:cs="Arial"/>
      <w:b/>
      <w:bCs/>
      <w:i/>
      <w:snapToGrid w:val="0"/>
      <w:szCs w:val="26"/>
      <w:lang w:val="en-GB" w:eastAsia="en-US"/>
    </w:rPr>
  </w:style>
  <w:style w:type="paragraph" w:styleId="4">
    <w:name w:val="heading 4"/>
    <w:basedOn w:val="a"/>
    <w:next w:val="a"/>
    <w:qFormat/>
    <w:rsid w:val="00433A3F"/>
    <w:pPr>
      <w:keepNext/>
      <w:spacing w:before="240" w:after="60"/>
      <w:outlineLvl w:val="3"/>
    </w:pPr>
    <w:rPr>
      <w:b/>
      <w:bCs/>
      <w:snapToGrid w:val="0"/>
      <w:sz w:val="28"/>
      <w:szCs w:val="28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link w:val="3"/>
    <w:rsid w:val="00433A3F"/>
    <w:rPr>
      <w:rFonts w:cs="Arial"/>
      <w:b/>
      <w:bCs/>
      <w:i/>
      <w:snapToGrid w:val="0"/>
      <w:sz w:val="24"/>
      <w:szCs w:val="26"/>
      <w:lang w:val="en-GB" w:eastAsia="en-US" w:bidi="ar-SA"/>
    </w:rPr>
  </w:style>
  <w:style w:type="character" w:styleId="a3">
    <w:name w:val="footnote reference"/>
    <w:aliases w:val="Footnote symbol,Appel note de bas de p,SUPERS,Nota,(NECG) Footnote Reference,Voetnootverwijzing,Footnote Reference Superscript,BVI fnr,Lábjegyzet-hivatkozás,L?bjegyzet-hivatkoz?s,Char1 Char Char Char Char,ftref,Fussnot"/>
    <w:rsid w:val="00433A3F"/>
    <w:rPr>
      <w:vertAlign w:val="superscript"/>
    </w:rPr>
  </w:style>
  <w:style w:type="paragraph" w:styleId="a4">
    <w:name w:val="footnote text"/>
    <w:aliases w:val="Podrozdział,stile 1,Footnote1,Footnote2,Footnote3,Footnote4,Footnote5,Footnote6,Footnote7,Footnote8,Footnote9,Footnote10,Footnote11,Footnote21,Footnote31,Footnote41,Footnote51,Footnote61,Footnote71,Footnote81,Footnote91,single spa"/>
    <w:basedOn w:val="a"/>
    <w:link w:val="a5"/>
    <w:uiPriority w:val="99"/>
    <w:rsid w:val="00433A3F"/>
    <w:rPr>
      <w:sz w:val="20"/>
      <w:szCs w:val="20"/>
    </w:rPr>
  </w:style>
  <w:style w:type="character" w:customStyle="1" w:styleId="a5">
    <w:name w:val="Текст под линия Знак"/>
    <w:aliases w:val="Podrozdział Знак,stile 1 Знак,Footnote1 Знак,Footnote2 Знак,Footnote3 Знак,Footnote4 Знак,Footnote5 Знак,Footnote6 Знак,Footnote7 Знак,Footnote8 Знак,Footnote9 Знак,Footnote10 Знак,Footnote11 Знак,Footnote21 Знак,Footnote31 Знак"/>
    <w:link w:val="a4"/>
    <w:uiPriority w:val="99"/>
    <w:rsid w:val="00573374"/>
    <w:rPr>
      <w:lang w:val="pl-PL" w:eastAsia="pl-PL" w:bidi="ar-SA"/>
    </w:rPr>
  </w:style>
  <w:style w:type="paragraph" w:customStyle="1" w:styleId="CharCharCharCharCharChar">
    <w:name w:val="Char Char Char Char Char Char"/>
    <w:basedOn w:val="a"/>
    <w:rsid w:val="00433A3F"/>
    <w:pPr>
      <w:tabs>
        <w:tab w:val="left" w:pos="709"/>
      </w:tabs>
    </w:pPr>
    <w:rPr>
      <w:rFonts w:ascii="Tahoma" w:hAnsi="Tahoma"/>
    </w:rPr>
  </w:style>
  <w:style w:type="paragraph" w:styleId="a6">
    <w:name w:val="annotation text"/>
    <w:basedOn w:val="a"/>
    <w:link w:val="a7"/>
    <w:uiPriority w:val="99"/>
    <w:semiHidden/>
    <w:rsid w:val="00433A3F"/>
    <w:rPr>
      <w:sz w:val="20"/>
      <w:szCs w:val="20"/>
    </w:rPr>
  </w:style>
  <w:style w:type="paragraph" w:styleId="a8">
    <w:name w:val="annotation subject"/>
    <w:basedOn w:val="a6"/>
    <w:next w:val="a6"/>
    <w:semiHidden/>
    <w:rsid w:val="00433A3F"/>
    <w:rPr>
      <w:b/>
      <w:bCs/>
    </w:rPr>
  </w:style>
  <w:style w:type="paragraph" w:styleId="a9">
    <w:name w:val="Balloon Text"/>
    <w:basedOn w:val="a"/>
    <w:semiHidden/>
    <w:rsid w:val="00433A3F"/>
    <w:rPr>
      <w:rFonts w:ascii="Tahoma" w:hAnsi="Tahoma" w:cs="Tahoma"/>
      <w:sz w:val="16"/>
      <w:szCs w:val="16"/>
    </w:rPr>
  </w:style>
  <w:style w:type="paragraph" w:customStyle="1" w:styleId="Normalenglish">
    <w:name w:val="Normalenglish"/>
    <w:basedOn w:val="a"/>
    <w:autoRedefine/>
    <w:rsid w:val="00433A3F"/>
    <w:pPr>
      <w:ind w:left="72" w:hanging="142"/>
    </w:pPr>
    <w:rPr>
      <w:sz w:val="22"/>
      <w:szCs w:val="22"/>
    </w:rPr>
  </w:style>
  <w:style w:type="paragraph" w:customStyle="1" w:styleId="NormalIndent1">
    <w:name w:val="Normal Indent 1"/>
    <w:basedOn w:val="aa"/>
    <w:autoRedefine/>
    <w:rsid w:val="00433A3F"/>
    <w:pPr>
      <w:spacing w:before="60" w:after="60"/>
      <w:ind w:left="0"/>
      <w:jc w:val="both"/>
    </w:pPr>
    <w:rPr>
      <w:iCs/>
      <w:szCs w:val="20"/>
      <w:lang w:val="bg-BG" w:eastAsia="en-US"/>
    </w:rPr>
  </w:style>
  <w:style w:type="paragraph" w:styleId="aa">
    <w:name w:val="Normal Indent"/>
    <w:basedOn w:val="a"/>
    <w:rsid w:val="00433A3F"/>
    <w:pPr>
      <w:ind w:left="708"/>
    </w:pPr>
  </w:style>
  <w:style w:type="paragraph" w:styleId="ab">
    <w:name w:val="footer"/>
    <w:basedOn w:val="a"/>
    <w:rsid w:val="00433A3F"/>
    <w:pPr>
      <w:tabs>
        <w:tab w:val="center" w:pos="4536"/>
        <w:tab w:val="right" w:pos="9072"/>
      </w:tabs>
    </w:pPr>
  </w:style>
  <w:style w:type="character" w:styleId="ac">
    <w:name w:val="page number"/>
    <w:basedOn w:val="a0"/>
    <w:rsid w:val="00433A3F"/>
  </w:style>
  <w:style w:type="paragraph" w:styleId="ad">
    <w:name w:val="Title"/>
    <w:basedOn w:val="a"/>
    <w:qFormat/>
    <w:rsid w:val="00433A3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harCharCharCharCharChar1">
    <w:name w:val="Char Char Char Char Char Char1"/>
    <w:basedOn w:val="a"/>
    <w:rsid w:val="00433A3F"/>
    <w:pPr>
      <w:tabs>
        <w:tab w:val="left" w:pos="709"/>
      </w:tabs>
    </w:pPr>
    <w:rPr>
      <w:rFonts w:ascii="Tahoma" w:hAnsi="Tahoma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433A3F"/>
    <w:pPr>
      <w:tabs>
        <w:tab w:val="left" w:pos="709"/>
      </w:tabs>
    </w:pPr>
    <w:rPr>
      <w:rFonts w:ascii="Tahoma" w:hAnsi="Tahoma"/>
    </w:rPr>
  </w:style>
  <w:style w:type="paragraph" w:customStyle="1" w:styleId="CharCharCharCharCharCharCharChar">
    <w:name w:val="Char Знак Знак Char Char Char Знак Знак Char Char Char Char"/>
    <w:basedOn w:val="a"/>
    <w:rsid w:val="00433A3F"/>
    <w:pPr>
      <w:tabs>
        <w:tab w:val="left" w:pos="709"/>
      </w:tabs>
    </w:pPr>
    <w:rPr>
      <w:rFonts w:ascii="Tahoma" w:hAnsi="Tahoma"/>
    </w:rPr>
  </w:style>
  <w:style w:type="paragraph" w:customStyle="1" w:styleId="Footnote">
    <w:name w:val="Footnote"/>
    <w:basedOn w:val="a"/>
    <w:rsid w:val="00433A3F"/>
    <w:pPr>
      <w:jc w:val="both"/>
    </w:pPr>
    <w:rPr>
      <w:snapToGrid w:val="0"/>
      <w:sz w:val="20"/>
      <w:szCs w:val="20"/>
      <w:lang w:val="en-GB" w:eastAsia="en-US"/>
    </w:rPr>
  </w:style>
  <w:style w:type="paragraph" w:styleId="HTML">
    <w:name w:val="HTML Preformatted"/>
    <w:basedOn w:val="a"/>
    <w:rsid w:val="00433A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val="bg-BG" w:eastAsia="bg-BG"/>
    </w:rPr>
  </w:style>
  <w:style w:type="paragraph" w:styleId="ae">
    <w:name w:val="header"/>
    <w:basedOn w:val="a"/>
    <w:rsid w:val="00433A3F"/>
    <w:pPr>
      <w:tabs>
        <w:tab w:val="center" w:pos="4536"/>
        <w:tab w:val="right" w:pos="9072"/>
      </w:tabs>
    </w:pPr>
  </w:style>
  <w:style w:type="paragraph" w:customStyle="1" w:styleId="Char">
    <w:name w:val="Char"/>
    <w:basedOn w:val="a"/>
    <w:rsid w:val="00433A3F"/>
    <w:pPr>
      <w:tabs>
        <w:tab w:val="left" w:pos="709"/>
      </w:tabs>
    </w:pPr>
    <w:rPr>
      <w:rFonts w:ascii="Tahoma" w:hAnsi="Tahoma"/>
    </w:rPr>
  </w:style>
  <w:style w:type="paragraph" w:customStyle="1" w:styleId="GfAheading1">
    <w:name w:val="GfA heading 1"/>
    <w:basedOn w:val="a"/>
    <w:rsid w:val="00433A3F"/>
    <w:pPr>
      <w:tabs>
        <w:tab w:val="num" w:pos="1080"/>
      </w:tabs>
      <w:ind w:left="1080" w:hanging="360"/>
    </w:pPr>
    <w:rPr>
      <w:b/>
      <w:snapToGrid w:val="0"/>
      <w:lang w:val="bg-BG" w:eastAsia="en-US"/>
    </w:rPr>
  </w:style>
  <w:style w:type="paragraph" w:customStyle="1" w:styleId="Text1">
    <w:name w:val="Text 1"/>
    <w:rsid w:val="00433A3F"/>
    <w:pPr>
      <w:widowControl w:val="0"/>
      <w:tabs>
        <w:tab w:val="left" w:pos="-720"/>
      </w:tabs>
      <w:suppressAutoHyphens/>
      <w:jc w:val="both"/>
    </w:pPr>
    <w:rPr>
      <w:rFonts w:ascii="Courier New" w:hAnsi="Courier New"/>
      <w:snapToGrid w:val="0"/>
      <w:spacing w:val="-3"/>
      <w:sz w:val="24"/>
      <w:lang w:val="en-GB"/>
    </w:rPr>
  </w:style>
  <w:style w:type="paragraph" w:customStyle="1" w:styleId="Default">
    <w:name w:val="Default"/>
    <w:rsid w:val="00433A3F"/>
    <w:pPr>
      <w:widowControl w:val="0"/>
      <w:autoSpaceDE w:val="0"/>
      <w:autoSpaceDN w:val="0"/>
      <w:adjustRightInd w:val="0"/>
    </w:pPr>
    <w:rPr>
      <w:rFonts w:ascii="Frutiger" w:hAnsi="Frutiger" w:cs="Frutiger"/>
      <w:color w:val="000000"/>
      <w:sz w:val="24"/>
      <w:szCs w:val="24"/>
      <w:lang w:val="bg-BG" w:eastAsia="bg-BG"/>
    </w:rPr>
  </w:style>
  <w:style w:type="character" w:styleId="af">
    <w:name w:val="Strong"/>
    <w:qFormat/>
    <w:rsid w:val="00433A3F"/>
    <w:rPr>
      <w:b/>
      <w:bCs/>
    </w:rPr>
  </w:style>
  <w:style w:type="paragraph" w:customStyle="1" w:styleId="SubTitle1">
    <w:name w:val="SubTitle 1"/>
    <w:basedOn w:val="a"/>
    <w:next w:val="a"/>
    <w:rsid w:val="00433A3F"/>
    <w:pPr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Application4">
    <w:name w:val="Application4"/>
    <w:basedOn w:val="a"/>
    <w:autoRedefine/>
    <w:rsid w:val="00433A3F"/>
    <w:pPr>
      <w:widowControl w:val="0"/>
      <w:tabs>
        <w:tab w:val="num" w:pos="1134"/>
        <w:tab w:val="right" w:pos="8789"/>
      </w:tabs>
      <w:suppressAutoHyphens/>
      <w:ind w:left="1134" w:hanging="567"/>
    </w:pPr>
    <w:rPr>
      <w:rFonts w:ascii="Arial" w:hAnsi="Arial"/>
      <w:snapToGrid w:val="0"/>
      <w:spacing w:val="-2"/>
      <w:sz w:val="20"/>
      <w:szCs w:val="20"/>
      <w:lang w:val="en-GB" w:eastAsia="en-US"/>
    </w:rPr>
  </w:style>
  <w:style w:type="paragraph" w:customStyle="1" w:styleId="NumPar2">
    <w:name w:val="NumPar 2"/>
    <w:basedOn w:val="2"/>
    <w:next w:val="a"/>
    <w:rsid w:val="00433A3F"/>
    <w:pPr>
      <w:keepNext w:val="0"/>
      <w:tabs>
        <w:tab w:val="num" w:pos="360"/>
        <w:tab w:val="num" w:pos="1440"/>
      </w:tabs>
      <w:spacing w:before="0" w:after="240"/>
      <w:ind w:left="360" w:hanging="708"/>
      <w:jc w:val="both"/>
      <w:outlineLvl w:val="9"/>
    </w:pPr>
    <w:rPr>
      <w:b w:val="0"/>
      <w:i/>
      <w:lang w:val="fr-FR"/>
    </w:rPr>
  </w:style>
  <w:style w:type="paragraph" w:customStyle="1" w:styleId="GfAHeading10">
    <w:name w:val="GfA Heading 1"/>
    <w:basedOn w:val="a"/>
    <w:rsid w:val="00433A3F"/>
    <w:rPr>
      <w:b/>
      <w:snapToGrid w:val="0"/>
      <w:lang w:val="bg-BG" w:eastAsia="en-US"/>
    </w:rPr>
  </w:style>
  <w:style w:type="paragraph" w:styleId="af0">
    <w:name w:val="List Bullet"/>
    <w:basedOn w:val="a"/>
    <w:autoRedefine/>
    <w:rsid w:val="00433A3F"/>
    <w:pPr>
      <w:tabs>
        <w:tab w:val="left" w:pos="360"/>
      </w:tabs>
      <w:spacing w:after="120"/>
      <w:ind w:left="283" w:firstLine="77"/>
    </w:pPr>
    <w:rPr>
      <w:szCs w:val="20"/>
      <w:lang w:val="en-GB" w:eastAsia="en-GB"/>
    </w:rPr>
  </w:style>
  <w:style w:type="character" w:styleId="af1">
    <w:name w:val="Hyperlink"/>
    <w:rsid w:val="00433A3F"/>
    <w:rPr>
      <w:color w:val="0000FF"/>
      <w:u w:val="single"/>
    </w:rPr>
  </w:style>
  <w:style w:type="paragraph" w:customStyle="1" w:styleId="1Char">
    <w:name w:val="1 Char"/>
    <w:basedOn w:val="a"/>
    <w:rsid w:val="007B6BFE"/>
    <w:pPr>
      <w:tabs>
        <w:tab w:val="left" w:pos="709"/>
      </w:tabs>
    </w:pPr>
    <w:rPr>
      <w:rFonts w:ascii="Tahoma" w:hAnsi="Tahoma"/>
    </w:rPr>
  </w:style>
  <w:style w:type="paragraph" w:customStyle="1" w:styleId="CharChar2CharCharCharCharCharCharCharCharCharCharCharCharCharCharCharCharCharCharCharCharCharCharCharCharCharCharCharChar">
    <w:name w:val="Char Char2 Char Char Char Char Char Char Char Char Char Char Char Char Char Char Char Char Char Char Char Char Char Char Char Char Char Char Char Char"/>
    <w:basedOn w:val="a"/>
    <w:rsid w:val="00ED54D7"/>
    <w:pPr>
      <w:tabs>
        <w:tab w:val="left" w:pos="709"/>
      </w:tabs>
    </w:pPr>
    <w:rPr>
      <w:rFonts w:ascii="Tahoma" w:hAnsi="Tahoma"/>
    </w:rPr>
  </w:style>
  <w:style w:type="table" w:styleId="af2">
    <w:name w:val="Table Grid"/>
    <w:basedOn w:val="a1"/>
    <w:rsid w:val="00AC78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Знак"/>
    <w:basedOn w:val="a"/>
    <w:rsid w:val="00DC76B5"/>
    <w:pPr>
      <w:tabs>
        <w:tab w:val="left" w:pos="709"/>
      </w:tabs>
    </w:pPr>
    <w:rPr>
      <w:rFonts w:ascii="Tahoma" w:hAnsi="Tahoma"/>
    </w:rPr>
  </w:style>
  <w:style w:type="character" w:styleId="HTML0">
    <w:name w:val="HTML Typewriter"/>
    <w:rsid w:val="006E109E"/>
    <w:rPr>
      <w:rFonts w:ascii="Courier New" w:eastAsia="Times New Roman" w:hAnsi="Courier New" w:cs="Courier New"/>
      <w:sz w:val="20"/>
      <w:szCs w:val="20"/>
    </w:rPr>
  </w:style>
  <w:style w:type="paragraph" w:customStyle="1" w:styleId="CharCharCharChar">
    <w:name w:val="Char Char Char Char"/>
    <w:basedOn w:val="a"/>
    <w:rsid w:val="00D500AC"/>
    <w:pPr>
      <w:tabs>
        <w:tab w:val="left" w:pos="709"/>
      </w:tabs>
    </w:pPr>
    <w:rPr>
      <w:rFonts w:ascii="Tahoma" w:hAnsi="Tahoma"/>
    </w:rPr>
  </w:style>
  <w:style w:type="paragraph" w:customStyle="1" w:styleId="firstlinepp">
    <w:name w:val="firstline_pp"/>
    <w:basedOn w:val="a"/>
    <w:rsid w:val="00DD3269"/>
    <w:pPr>
      <w:spacing w:before="100" w:beforeAutospacing="1" w:after="100" w:afterAutospacing="1"/>
    </w:pPr>
    <w:rPr>
      <w:lang w:val="bg-BG" w:eastAsia="bg-BG"/>
    </w:rPr>
  </w:style>
  <w:style w:type="paragraph" w:customStyle="1" w:styleId="CharCharChar">
    <w:name w:val="Char Char Char Знак Знак"/>
    <w:basedOn w:val="a"/>
    <w:rsid w:val="007C074B"/>
    <w:pPr>
      <w:tabs>
        <w:tab w:val="left" w:pos="709"/>
      </w:tabs>
    </w:pPr>
    <w:rPr>
      <w:rFonts w:ascii="Tahoma" w:hAnsi="Tahoma"/>
    </w:rPr>
  </w:style>
  <w:style w:type="paragraph" w:customStyle="1" w:styleId="CharCharChar0">
    <w:name w:val="Знак Char Char Char"/>
    <w:basedOn w:val="a"/>
    <w:rsid w:val="00A251C8"/>
    <w:pPr>
      <w:tabs>
        <w:tab w:val="left" w:pos="709"/>
      </w:tabs>
    </w:pPr>
    <w:rPr>
      <w:rFonts w:ascii="Tahoma" w:hAnsi="Tahoma"/>
    </w:rPr>
  </w:style>
  <w:style w:type="paragraph" w:customStyle="1" w:styleId="CharChar4Char1">
    <w:name w:val="Char Char4 Char1"/>
    <w:basedOn w:val="a"/>
    <w:rsid w:val="00573374"/>
    <w:pPr>
      <w:tabs>
        <w:tab w:val="left" w:pos="709"/>
      </w:tabs>
    </w:pPr>
    <w:rPr>
      <w:rFonts w:ascii="Tahoma" w:hAnsi="Tahoma"/>
    </w:rPr>
  </w:style>
  <w:style w:type="paragraph" w:customStyle="1" w:styleId="firstline">
    <w:name w:val="firstline"/>
    <w:basedOn w:val="a"/>
    <w:rsid w:val="00573374"/>
    <w:pPr>
      <w:spacing w:before="100" w:beforeAutospacing="1" w:after="100" w:afterAutospacing="1"/>
    </w:pPr>
    <w:rPr>
      <w:lang w:val="bg-BG" w:eastAsia="bg-BG"/>
    </w:rPr>
  </w:style>
  <w:style w:type="paragraph" w:customStyle="1" w:styleId="CharCharCharChar0">
    <w:name w:val="Char Char Char Char Знак"/>
    <w:basedOn w:val="a"/>
    <w:rsid w:val="00573374"/>
    <w:pPr>
      <w:tabs>
        <w:tab w:val="left" w:pos="709"/>
      </w:tabs>
    </w:pPr>
    <w:rPr>
      <w:rFonts w:ascii="Tahoma" w:hAnsi="Tahoma"/>
    </w:rPr>
  </w:style>
  <w:style w:type="paragraph" w:customStyle="1" w:styleId="CharCharCharCharChar">
    <w:name w:val="Char Char Char Char Знак Char"/>
    <w:basedOn w:val="a"/>
    <w:rsid w:val="00573374"/>
    <w:pPr>
      <w:tabs>
        <w:tab w:val="left" w:pos="709"/>
      </w:tabs>
    </w:pPr>
    <w:rPr>
      <w:rFonts w:ascii="Tahoma" w:hAnsi="Tahoma"/>
    </w:rPr>
  </w:style>
  <w:style w:type="paragraph" w:customStyle="1" w:styleId="CharChar1CharCharCharCharCharCharCharCharCharCharCharCharCharCharCharChar">
    <w:name w:val="Char Char1 Char Char Char Char Char Char Char Char Char Char Char Char Char Char Char Char"/>
    <w:basedOn w:val="a"/>
    <w:rsid w:val="000F1B1E"/>
    <w:pPr>
      <w:tabs>
        <w:tab w:val="left" w:pos="709"/>
      </w:tabs>
      <w:spacing w:before="120" w:after="120"/>
      <w:ind w:left="360"/>
      <w:jc w:val="center"/>
    </w:pPr>
    <w:rPr>
      <w:rFonts w:ascii="Tahoma" w:hAnsi="Tahoma"/>
      <w:b/>
      <w:bCs/>
      <w:szCs w:val="28"/>
    </w:rPr>
  </w:style>
  <w:style w:type="paragraph" w:customStyle="1" w:styleId="CharCharChar1">
    <w:name w:val="Char Char Char Знак Знак1"/>
    <w:basedOn w:val="a"/>
    <w:rsid w:val="000452E5"/>
    <w:pPr>
      <w:tabs>
        <w:tab w:val="left" w:pos="709"/>
      </w:tabs>
    </w:pPr>
    <w:rPr>
      <w:rFonts w:ascii="Tahoma" w:hAnsi="Tahoma"/>
    </w:rPr>
  </w:style>
  <w:style w:type="character" w:styleId="af4">
    <w:name w:val="annotation reference"/>
    <w:uiPriority w:val="99"/>
    <w:semiHidden/>
    <w:rsid w:val="003C7C89"/>
    <w:rPr>
      <w:sz w:val="16"/>
      <w:szCs w:val="16"/>
    </w:rPr>
  </w:style>
  <w:style w:type="paragraph" w:customStyle="1" w:styleId="10">
    <w:name w:val="1"/>
    <w:basedOn w:val="a"/>
    <w:semiHidden/>
    <w:rsid w:val="003C7C89"/>
    <w:pPr>
      <w:tabs>
        <w:tab w:val="left" w:pos="709"/>
      </w:tabs>
    </w:pPr>
    <w:rPr>
      <w:rFonts w:ascii="Futura Bk" w:hAnsi="Futura Bk"/>
      <w:sz w:val="20"/>
    </w:rPr>
  </w:style>
  <w:style w:type="paragraph" w:customStyle="1" w:styleId="Work">
    <w:name w:val="Work"/>
    <w:basedOn w:val="a"/>
    <w:link w:val="WorkChar"/>
    <w:rsid w:val="00955C5F"/>
    <w:pPr>
      <w:spacing w:after="120" w:line="320" w:lineRule="atLeast"/>
      <w:ind w:firstLine="709"/>
      <w:jc w:val="both"/>
    </w:pPr>
    <w:rPr>
      <w:snapToGrid w:val="0"/>
      <w:szCs w:val="20"/>
      <w:lang w:val="bg-BG" w:eastAsia="en-US"/>
    </w:rPr>
  </w:style>
  <w:style w:type="character" w:customStyle="1" w:styleId="WorkChar">
    <w:name w:val="Work Char"/>
    <w:link w:val="Work"/>
    <w:rsid w:val="00955C5F"/>
    <w:rPr>
      <w:snapToGrid w:val="0"/>
      <w:sz w:val="24"/>
      <w:lang w:val="bg-BG" w:eastAsia="en-US" w:bidi="ar-SA"/>
    </w:rPr>
  </w:style>
  <w:style w:type="paragraph" w:customStyle="1" w:styleId="CharCharChar2">
    <w:name w:val="Char Char Char"/>
    <w:basedOn w:val="a"/>
    <w:semiHidden/>
    <w:rsid w:val="008D688A"/>
    <w:pPr>
      <w:tabs>
        <w:tab w:val="left" w:pos="709"/>
      </w:tabs>
    </w:pPr>
    <w:rPr>
      <w:rFonts w:ascii="Futura Bk" w:hAnsi="Futura Bk"/>
      <w:sz w:val="20"/>
    </w:rPr>
  </w:style>
  <w:style w:type="paragraph" w:customStyle="1" w:styleId="Char1CharCharChar">
    <w:name w:val="Char1 Char Char Char"/>
    <w:basedOn w:val="a"/>
    <w:semiHidden/>
    <w:rsid w:val="00F10BE1"/>
    <w:pPr>
      <w:tabs>
        <w:tab w:val="left" w:pos="709"/>
      </w:tabs>
    </w:pPr>
    <w:rPr>
      <w:rFonts w:ascii="Futura Bk" w:hAnsi="Futura Bk"/>
      <w:sz w:val="20"/>
    </w:rPr>
  </w:style>
  <w:style w:type="paragraph" w:customStyle="1" w:styleId="CharChar2CharChar">
    <w:name w:val="Char Char2 Char Char"/>
    <w:basedOn w:val="a"/>
    <w:rsid w:val="000E4A91"/>
    <w:pPr>
      <w:tabs>
        <w:tab w:val="left" w:pos="709"/>
      </w:tabs>
    </w:pPr>
    <w:rPr>
      <w:rFonts w:ascii="Tahoma" w:hAnsi="Tahoma"/>
    </w:rPr>
  </w:style>
  <w:style w:type="character" w:customStyle="1" w:styleId="a7">
    <w:name w:val="Текст на коментар Знак"/>
    <w:link w:val="a6"/>
    <w:uiPriority w:val="99"/>
    <w:semiHidden/>
    <w:rsid w:val="004B0FEF"/>
    <w:rPr>
      <w:lang w:val="pl-PL" w:eastAsia="pl-PL"/>
    </w:rPr>
  </w:style>
  <w:style w:type="paragraph" w:styleId="af5">
    <w:name w:val="List Paragraph"/>
    <w:basedOn w:val="a"/>
    <w:uiPriority w:val="34"/>
    <w:qFormat/>
    <w:rsid w:val="00C615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g-BG" w:eastAsia="en-US"/>
    </w:rPr>
  </w:style>
  <w:style w:type="paragraph" w:styleId="af6">
    <w:name w:val="Revision"/>
    <w:hidden/>
    <w:uiPriority w:val="99"/>
    <w:semiHidden/>
    <w:rsid w:val="00935398"/>
    <w:rPr>
      <w:sz w:val="24"/>
      <w:szCs w:val="24"/>
      <w:lang w:val="pl-PL" w:eastAsia="pl-PL"/>
    </w:rPr>
  </w:style>
  <w:style w:type="paragraph" w:styleId="af7">
    <w:name w:val="Normal (Web)"/>
    <w:basedOn w:val="a"/>
    <w:rsid w:val="00673D39"/>
  </w:style>
  <w:style w:type="paragraph" w:styleId="31">
    <w:name w:val="Body Text 3"/>
    <w:basedOn w:val="a"/>
    <w:link w:val="32"/>
    <w:rsid w:val="00A84CA5"/>
    <w:pPr>
      <w:spacing w:after="120"/>
    </w:pPr>
    <w:rPr>
      <w:sz w:val="16"/>
      <w:szCs w:val="16"/>
    </w:rPr>
  </w:style>
  <w:style w:type="character" w:customStyle="1" w:styleId="32">
    <w:name w:val="Основен текст 3 Знак"/>
    <w:link w:val="31"/>
    <w:rsid w:val="00A84CA5"/>
    <w:rPr>
      <w:sz w:val="16"/>
      <w:szCs w:val="16"/>
      <w:lang w:val="pl-PL" w:eastAsia="pl-PL"/>
    </w:rPr>
  </w:style>
  <w:style w:type="character" w:customStyle="1" w:styleId="A90">
    <w:name w:val="A9"/>
    <w:uiPriority w:val="99"/>
    <w:rsid w:val="00DD4A7E"/>
    <w:rPr>
      <w:rFonts w:cs="Abel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D1F"/>
    <w:rPr>
      <w:sz w:val="24"/>
      <w:szCs w:val="24"/>
      <w:lang w:val="pl-PL" w:eastAsia="pl-PL"/>
    </w:rPr>
  </w:style>
  <w:style w:type="paragraph" w:styleId="1">
    <w:name w:val="heading 1"/>
    <w:basedOn w:val="a"/>
    <w:next w:val="a"/>
    <w:qFormat/>
    <w:rsid w:val="00433A3F"/>
    <w:pPr>
      <w:keepNext/>
      <w:spacing w:before="240" w:after="60"/>
      <w:outlineLvl w:val="0"/>
    </w:pPr>
    <w:rPr>
      <w:b/>
      <w:snapToGrid w:val="0"/>
      <w:kern w:val="28"/>
      <w:szCs w:val="20"/>
      <w:lang w:val="en-GB" w:eastAsia="en-US"/>
    </w:rPr>
  </w:style>
  <w:style w:type="paragraph" w:styleId="2">
    <w:name w:val="heading 2"/>
    <w:basedOn w:val="a"/>
    <w:next w:val="a"/>
    <w:qFormat/>
    <w:rsid w:val="00433A3F"/>
    <w:pPr>
      <w:keepNext/>
      <w:spacing w:before="240" w:after="60"/>
      <w:outlineLvl w:val="1"/>
    </w:pPr>
    <w:rPr>
      <w:b/>
      <w:snapToGrid w:val="0"/>
      <w:szCs w:val="20"/>
      <w:lang w:val="en-GB" w:eastAsia="en-US"/>
    </w:rPr>
  </w:style>
  <w:style w:type="paragraph" w:styleId="3">
    <w:name w:val="heading 3"/>
    <w:basedOn w:val="a"/>
    <w:next w:val="a"/>
    <w:link w:val="30"/>
    <w:qFormat/>
    <w:rsid w:val="00433A3F"/>
    <w:pPr>
      <w:keepNext/>
      <w:spacing w:before="240" w:after="60"/>
      <w:outlineLvl w:val="2"/>
    </w:pPr>
    <w:rPr>
      <w:rFonts w:cs="Arial"/>
      <w:b/>
      <w:bCs/>
      <w:i/>
      <w:snapToGrid w:val="0"/>
      <w:szCs w:val="26"/>
      <w:lang w:val="en-GB" w:eastAsia="en-US"/>
    </w:rPr>
  </w:style>
  <w:style w:type="paragraph" w:styleId="4">
    <w:name w:val="heading 4"/>
    <w:basedOn w:val="a"/>
    <w:next w:val="a"/>
    <w:qFormat/>
    <w:rsid w:val="00433A3F"/>
    <w:pPr>
      <w:keepNext/>
      <w:spacing w:before="240" w:after="60"/>
      <w:outlineLvl w:val="3"/>
    </w:pPr>
    <w:rPr>
      <w:b/>
      <w:bCs/>
      <w:snapToGrid w:val="0"/>
      <w:sz w:val="28"/>
      <w:szCs w:val="28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link w:val="3"/>
    <w:rsid w:val="00433A3F"/>
    <w:rPr>
      <w:rFonts w:cs="Arial"/>
      <w:b/>
      <w:bCs/>
      <w:i/>
      <w:snapToGrid w:val="0"/>
      <w:sz w:val="24"/>
      <w:szCs w:val="26"/>
      <w:lang w:val="en-GB" w:eastAsia="en-US" w:bidi="ar-SA"/>
    </w:rPr>
  </w:style>
  <w:style w:type="character" w:styleId="a3">
    <w:name w:val="footnote reference"/>
    <w:aliases w:val="Footnote symbol,Appel note de bas de p,SUPERS,Nota,(NECG) Footnote Reference,Voetnootverwijzing,Footnote Reference Superscript,BVI fnr,Lábjegyzet-hivatkozás,L?bjegyzet-hivatkoz?s,Char1 Char Char Char Char,ftref,Fussnot"/>
    <w:rsid w:val="00433A3F"/>
    <w:rPr>
      <w:vertAlign w:val="superscript"/>
    </w:rPr>
  </w:style>
  <w:style w:type="paragraph" w:styleId="a4">
    <w:name w:val="footnote text"/>
    <w:aliases w:val="Podrozdział,stile 1,Footnote1,Footnote2,Footnote3,Footnote4,Footnote5,Footnote6,Footnote7,Footnote8,Footnote9,Footnote10,Footnote11,Footnote21,Footnote31,Footnote41,Footnote51,Footnote61,Footnote71,Footnote81,Footnote91,single spa"/>
    <w:basedOn w:val="a"/>
    <w:link w:val="a5"/>
    <w:uiPriority w:val="99"/>
    <w:rsid w:val="00433A3F"/>
    <w:rPr>
      <w:sz w:val="20"/>
      <w:szCs w:val="20"/>
    </w:rPr>
  </w:style>
  <w:style w:type="character" w:customStyle="1" w:styleId="a5">
    <w:name w:val="Текст под линия Знак"/>
    <w:aliases w:val="Podrozdział Знак,stile 1 Знак,Footnote1 Знак,Footnote2 Знак,Footnote3 Знак,Footnote4 Знак,Footnote5 Знак,Footnote6 Знак,Footnote7 Знак,Footnote8 Знак,Footnote9 Знак,Footnote10 Знак,Footnote11 Знак,Footnote21 Знак,Footnote31 Знак"/>
    <w:link w:val="a4"/>
    <w:uiPriority w:val="99"/>
    <w:rsid w:val="00573374"/>
    <w:rPr>
      <w:lang w:val="pl-PL" w:eastAsia="pl-PL" w:bidi="ar-SA"/>
    </w:rPr>
  </w:style>
  <w:style w:type="paragraph" w:customStyle="1" w:styleId="CharCharCharCharCharChar">
    <w:name w:val="Char Char Char Char Char Char"/>
    <w:basedOn w:val="a"/>
    <w:rsid w:val="00433A3F"/>
    <w:pPr>
      <w:tabs>
        <w:tab w:val="left" w:pos="709"/>
      </w:tabs>
    </w:pPr>
    <w:rPr>
      <w:rFonts w:ascii="Tahoma" w:hAnsi="Tahoma"/>
    </w:rPr>
  </w:style>
  <w:style w:type="paragraph" w:styleId="a6">
    <w:name w:val="annotation text"/>
    <w:basedOn w:val="a"/>
    <w:link w:val="a7"/>
    <w:uiPriority w:val="99"/>
    <w:semiHidden/>
    <w:rsid w:val="00433A3F"/>
    <w:rPr>
      <w:sz w:val="20"/>
      <w:szCs w:val="20"/>
    </w:rPr>
  </w:style>
  <w:style w:type="paragraph" w:styleId="a8">
    <w:name w:val="annotation subject"/>
    <w:basedOn w:val="a6"/>
    <w:next w:val="a6"/>
    <w:semiHidden/>
    <w:rsid w:val="00433A3F"/>
    <w:rPr>
      <w:b/>
      <w:bCs/>
    </w:rPr>
  </w:style>
  <w:style w:type="paragraph" w:styleId="a9">
    <w:name w:val="Balloon Text"/>
    <w:basedOn w:val="a"/>
    <w:semiHidden/>
    <w:rsid w:val="00433A3F"/>
    <w:rPr>
      <w:rFonts w:ascii="Tahoma" w:hAnsi="Tahoma" w:cs="Tahoma"/>
      <w:sz w:val="16"/>
      <w:szCs w:val="16"/>
    </w:rPr>
  </w:style>
  <w:style w:type="paragraph" w:customStyle="1" w:styleId="Normalenglish">
    <w:name w:val="Normalenglish"/>
    <w:basedOn w:val="a"/>
    <w:autoRedefine/>
    <w:rsid w:val="00433A3F"/>
    <w:pPr>
      <w:ind w:left="72" w:hanging="142"/>
    </w:pPr>
    <w:rPr>
      <w:sz w:val="22"/>
      <w:szCs w:val="22"/>
    </w:rPr>
  </w:style>
  <w:style w:type="paragraph" w:customStyle="1" w:styleId="NormalIndent1">
    <w:name w:val="Normal Indent 1"/>
    <w:basedOn w:val="aa"/>
    <w:autoRedefine/>
    <w:rsid w:val="00433A3F"/>
    <w:pPr>
      <w:spacing w:before="60" w:after="60"/>
      <w:ind w:left="0"/>
      <w:jc w:val="both"/>
    </w:pPr>
    <w:rPr>
      <w:iCs/>
      <w:szCs w:val="20"/>
      <w:lang w:val="bg-BG" w:eastAsia="en-US"/>
    </w:rPr>
  </w:style>
  <w:style w:type="paragraph" w:styleId="aa">
    <w:name w:val="Normal Indent"/>
    <w:basedOn w:val="a"/>
    <w:rsid w:val="00433A3F"/>
    <w:pPr>
      <w:ind w:left="708"/>
    </w:pPr>
  </w:style>
  <w:style w:type="paragraph" w:styleId="ab">
    <w:name w:val="footer"/>
    <w:basedOn w:val="a"/>
    <w:rsid w:val="00433A3F"/>
    <w:pPr>
      <w:tabs>
        <w:tab w:val="center" w:pos="4536"/>
        <w:tab w:val="right" w:pos="9072"/>
      </w:tabs>
    </w:pPr>
  </w:style>
  <w:style w:type="character" w:styleId="ac">
    <w:name w:val="page number"/>
    <w:basedOn w:val="a0"/>
    <w:rsid w:val="00433A3F"/>
  </w:style>
  <w:style w:type="paragraph" w:styleId="ad">
    <w:name w:val="Title"/>
    <w:basedOn w:val="a"/>
    <w:qFormat/>
    <w:rsid w:val="00433A3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harCharCharCharCharChar1">
    <w:name w:val="Char Char Char Char Char Char1"/>
    <w:basedOn w:val="a"/>
    <w:rsid w:val="00433A3F"/>
    <w:pPr>
      <w:tabs>
        <w:tab w:val="left" w:pos="709"/>
      </w:tabs>
    </w:pPr>
    <w:rPr>
      <w:rFonts w:ascii="Tahoma" w:hAnsi="Tahoma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433A3F"/>
    <w:pPr>
      <w:tabs>
        <w:tab w:val="left" w:pos="709"/>
      </w:tabs>
    </w:pPr>
    <w:rPr>
      <w:rFonts w:ascii="Tahoma" w:hAnsi="Tahoma"/>
    </w:rPr>
  </w:style>
  <w:style w:type="paragraph" w:customStyle="1" w:styleId="CharCharCharCharCharCharCharChar">
    <w:name w:val="Char Знак Знак Char Char Char Знак Знак Char Char Char Char"/>
    <w:basedOn w:val="a"/>
    <w:rsid w:val="00433A3F"/>
    <w:pPr>
      <w:tabs>
        <w:tab w:val="left" w:pos="709"/>
      </w:tabs>
    </w:pPr>
    <w:rPr>
      <w:rFonts w:ascii="Tahoma" w:hAnsi="Tahoma"/>
    </w:rPr>
  </w:style>
  <w:style w:type="paragraph" w:customStyle="1" w:styleId="Footnote">
    <w:name w:val="Footnote"/>
    <w:basedOn w:val="a"/>
    <w:rsid w:val="00433A3F"/>
    <w:pPr>
      <w:jc w:val="both"/>
    </w:pPr>
    <w:rPr>
      <w:snapToGrid w:val="0"/>
      <w:sz w:val="20"/>
      <w:szCs w:val="20"/>
      <w:lang w:val="en-GB" w:eastAsia="en-US"/>
    </w:rPr>
  </w:style>
  <w:style w:type="paragraph" w:styleId="HTML">
    <w:name w:val="HTML Preformatted"/>
    <w:basedOn w:val="a"/>
    <w:rsid w:val="00433A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val="bg-BG" w:eastAsia="bg-BG"/>
    </w:rPr>
  </w:style>
  <w:style w:type="paragraph" w:styleId="ae">
    <w:name w:val="header"/>
    <w:basedOn w:val="a"/>
    <w:rsid w:val="00433A3F"/>
    <w:pPr>
      <w:tabs>
        <w:tab w:val="center" w:pos="4536"/>
        <w:tab w:val="right" w:pos="9072"/>
      </w:tabs>
    </w:pPr>
  </w:style>
  <w:style w:type="paragraph" w:customStyle="1" w:styleId="Char">
    <w:name w:val="Char"/>
    <w:basedOn w:val="a"/>
    <w:rsid w:val="00433A3F"/>
    <w:pPr>
      <w:tabs>
        <w:tab w:val="left" w:pos="709"/>
      </w:tabs>
    </w:pPr>
    <w:rPr>
      <w:rFonts w:ascii="Tahoma" w:hAnsi="Tahoma"/>
    </w:rPr>
  </w:style>
  <w:style w:type="paragraph" w:customStyle="1" w:styleId="GfAheading1">
    <w:name w:val="GfA heading 1"/>
    <w:basedOn w:val="a"/>
    <w:rsid w:val="00433A3F"/>
    <w:pPr>
      <w:tabs>
        <w:tab w:val="num" w:pos="1080"/>
      </w:tabs>
      <w:ind w:left="1080" w:hanging="360"/>
    </w:pPr>
    <w:rPr>
      <w:b/>
      <w:snapToGrid w:val="0"/>
      <w:lang w:val="bg-BG" w:eastAsia="en-US"/>
    </w:rPr>
  </w:style>
  <w:style w:type="paragraph" w:customStyle="1" w:styleId="Text1">
    <w:name w:val="Text 1"/>
    <w:rsid w:val="00433A3F"/>
    <w:pPr>
      <w:widowControl w:val="0"/>
      <w:tabs>
        <w:tab w:val="left" w:pos="-720"/>
      </w:tabs>
      <w:suppressAutoHyphens/>
      <w:jc w:val="both"/>
    </w:pPr>
    <w:rPr>
      <w:rFonts w:ascii="Courier New" w:hAnsi="Courier New"/>
      <w:snapToGrid w:val="0"/>
      <w:spacing w:val="-3"/>
      <w:sz w:val="24"/>
      <w:lang w:val="en-GB"/>
    </w:rPr>
  </w:style>
  <w:style w:type="paragraph" w:customStyle="1" w:styleId="Default">
    <w:name w:val="Default"/>
    <w:rsid w:val="00433A3F"/>
    <w:pPr>
      <w:widowControl w:val="0"/>
      <w:autoSpaceDE w:val="0"/>
      <w:autoSpaceDN w:val="0"/>
      <w:adjustRightInd w:val="0"/>
    </w:pPr>
    <w:rPr>
      <w:rFonts w:ascii="Frutiger" w:hAnsi="Frutiger" w:cs="Frutiger"/>
      <w:color w:val="000000"/>
      <w:sz w:val="24"/>
      <w:szCs w:val="24"/>
      <w:lang w:val="bg-BG" w:eastAsia="bg-BG"/>
    </w:rPr>
  </w:style>
  <w:style w:type="character" w:styleId="af">
    <w:name w:val="Strong"/>
    <w:qFormat/>
    <w:rsid w:val="00433A3F"/>
    <w:rPr>
      <w:b/>
      <w:bCs/>
    </w:rPr>
  </w:style>
  <w:style w:type="paragraph" w:customStyle="1" w:styleId="SubTitle1">
    <w:name w:val="SubTitle 1"/>
    <w:basedOn w:val="a"/>
    <w:next w:val="a"/>
    <w:rsid w:val="00433A3F"/>
    <w:pPr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Application4">
    <w:name w:val="Application4"/>
    <w:basedOn w:val="a"/>
    <w:autoRedefine/>
    <w:rsid w:val="00433A3F"/>
    <w:pPr>
      <w:widowControl w:val="0"/>
      <w:tabs>
        <w:tab w:val="num" w:pos="1134"/>
        <w:tab w:val="right" w:pos="8789"/>
      </w:tabs>
      <w:suppressAutoHyphens/>
      <w:ind w:left="1134" w:hanging="567"/>
    </w:pPr>
    <w:rPr>
      <w:rFonts w:ascii="Arial" w:hAnsi="Arial"/>
      <w:snapToGrid w:val="0"/>
      <w:spacing w:val="-2"/>
      <w:sz w:val="20"/>
      <w:szCs w:val="20"/>
      <w:lang w:val="en-GB" w:eastAsia="en-US"/>
    </w:rPr>
  </w:style>
  <w:style w:type="paragraph" w:customStyle="1" w:styleId="NumPar2">
    <w:name w:val="NumPar 2"/>
    <w:basedOn w:val="2"/>
    <w:next w:val="a"/>
    <w:rsid w:val="00433A3F"/>
    <w:pPr>
      <w:keepNext w:val="0"/>
      <w:tabs>
        <w:tab w:val="num" w:pos="360"/>
        <w:tab w:val="num" w:pos="1440"/>
      </w:tabs>
      <w:spacing w:before="0" w:after="240"/>
      <w:ind w:left="360" w:hanging="708"/>
      <w:jc w:val="both"/>
      <w:outlineLvl w:val="9"/>
    </w:pPr>
    <w:rPr>
      <w:b w:val="0"/>
      <w:i/>
      <w:lang w:val="fr-FR"/>
    </w:rPr>
  </w:style>
  <w:style w:type="paragraph" w:customStyle="1" w:styleId="GfAHeading10">
    <w:name w:val="GfA Heading 1"/>
    <w:basedOn w:val="a"/>
    <w:rsid w:val="00433A3F"/>
    <w:rPr>
      <w:b/>
      <w:snapToGrid w:val="0"/>
      <w:lang w:val="bg-BG" w:eastAsia="en-US"/>
    </w:rPr>
  </w:style>
  <w:style w:type="paragraph" w:styleId="af0">
    <w:name w:val="List Bullet"/>
    <w:basedOn w:val="a"/>
    <w:autoRedefine/>
    <w:rsid w:val="00433A3F"/>
    <w:pPr>
      <w:tabs>
        <w:tab w:val="left" w:pos="360"/>
      </w:tabs>
      <w:spacing w:after="120"/>
      <w:ind w:left="283" w:firstLine="77"/>
    </w:pPr>
    <w:rPr>
      <w:szCs w:val="20"/>
      <w:lang w:val="en-GB" w:eastAsia="en-GB"/>
    </w:rPr>
  </w:style>
  <w:style w:type="character" w:styleId="af1">
    <w:name w:val="Hyperlink"/>
    <w:rsid w:val="00433A3F"/>
    <w:rPr>
      <w:color w:val="0000FF"/>
      <w:u w:val="single"/>
    </w:rPr>
  </w:style>
  <w:style w:type="paragraph" w:customStyle="1" w:styleId="1Char">
    <w:name w:val="1 Char"/>
    <w:basedOn w:val="a"/>
    <w:rsid w:val="007B6BFE"/>
    <w:pPr>
      <w:tabs>
        <w:tab w:val="left" w:pos="709"/>
      </w:tabs>
    </w:pPr>
    <w:rPr>
      <w:rFonts w:ascii="Tahoma" w:hAnsi="Tahoma"/>
    </w:rPr>
  </w:style>
  <w:style w:type="paragraph" w:customStyle="1" w:styleId="CharChar2CharCharCharCharCharCharCharCharCharCharCharCharCharCharCharCharCharCharCharCharCharCharCharCharCharCharCharChar">
    <w:name w:val="Char Char2 Char Char Char Char Char Char Char Char Char Char Char Char Char Char Char Char Char Char Char Char Char Char Char Char Char Char Char Char"/>
    <w:basedOn w:val="a"/>
    <w:rsid w:val="00ED54D7"/>
    <w:pPr>
      <w:tabs>
        <w:tab w:val="left" w:pos="709"/>
      </w:tabs>
    </w:pPr>
    <w:rPr>
      <w:rFonts w:ascii="Tahoma" w:hAnsi="Tahoma"/>
    </w:rPr>
  </w:style>
  <w:style w:type="table" w:styleId="af2">
    <w:name w:val="Table Grid"/>
    <w:basedOn w:val="a1"/>
    <w:rsid w:val="00AC78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Знак"/>
    <w:basedOn w:val="a"/>
    <w:rsid w:val="00DC76B5"/>
    <w:pPr>
      <w:tabs>
        <w:tab w:val="left" w:pos="709"/>
      </w:tabs>
    </w:pPr>
    <w:rPr>
      <w:rFonts w:ascii="Tahoma" w:hAnsi="Tahoma"/>
    </w:rPr>
  </w:style>
  <w:style w:type="character" w:styleId="HTML0">
    <w:name w:val="HTML Typewriter"/>
    <w:rsid w:val="006E109E"/>
    <w:rPr>
      <w:rFonts w:ascii="Courier New" w:eastAsia="Times New Roman" w:hAnsi="Courier New" w:cs="Courier New"/>
      <w:sz w:val="20"/>
      <w:szCs w:val="20"/>
    </w:rPr>
  </w:style>
  <w:style w:type="paragraph" w:customStyle="1" w:styleId="CharCharCharChar">
    <w:name w:val="Char Char Char Char"/>
    <w:basedOn w:val="a"/>
    <w:rsid w:val="00D500AC"/>
    <w:pPr>
      <w:tabs>
        <w:tab w:val="left" w:pos="709"/>
      </w:tabs>
    </w:pPr>
    <w:rPr>
      <w:rFonts w:ascii="Tahoma" w:hAnsi="Tahoma"/>
    </w:rPr>
  </w:style>
  <w:style w:type="paragraph" w:customStyle="1" w:styleId="firstlinepp">
    <w:name w:val="firstline_pp"/>
    <w:basedOn w:val="a"/>
    <w:rsid w:val="00DD3269"/>
    <w:pPr>
      <w:spacing w:before="100" w:beforeAutospacing="1" w:after="100" w:afterAutospacing="1"/>
    </w:pPr>
    <w:rPr>
      <w:lang w:val="bg-BG" w:eastAsia="bg-BG"/>
    </w:rPr>
  </w:style>
  <w:style w:type="paragraph" w:customStyle="1" w:styleId="CharCharChar">
    <w:name w:val="Char Char Char Знак Знак"/>
    <w:basedOn w:val="a"/>
    <w:rsid w:val="007C074B"/>
    <w:pPr>
      <w:tabs>
        <w:tab w:val="left" w:pos="709"/>
      </w:tabs>
    </w:pPr>
    <w:rPr>
      <w:rFonts w:ascii="Tahoma" w:hAnsi="Tahoma"/>
    </w:rPr>
  </w:style>
  <w:style w:type="paragraph" w:customStyle="1" w:styleId="CharCharChar0">
    <w:name w:val="Знак Char Char Char"/>
    <w:basedOn w:val="a"/>
    <w:rsid w:val="00A251C8"/>
    <w:pPr>
      <w:tabs>
        <w:tab w:val="left" w:pos="709"/>
      </w:tabs>
    </w:pPr>
    <w:rPr>
      <w:rFonts w:ascii="Tahoma" w:hAnsi="Tahoma"/>
    </w:rPr>
  </w:style>
  <w:style w:type="paragraph" w:customStyle="1" w:styleId="CharChar4Char1">
    <w:name w:val="Char Char4 Char1"/>
    <w:basedOn w:val="a"/>
    <w:rsid w:val="00573374"/>
    <w:pPr>
      <w:tabs>
        <w:tab w:val="left" w:pos="709"/>
      </w:tabs>
    </w:pPr>
    <w:rPr>
      <w:rFonts w:ascii="Tahoma" w:hAnsi="Tahoma"/>
    </w:rPr>
  </w:style>
  <w:style w:type="paragraph" w:customStyle="1" w:styleId="firstline">
    <w:name w:val="firstline"/>
    <w:basedOn w:val="a"/>
    <w:rsid w:val="00573374"/>
    <w:pPr>
      <w:spacing w:before="100" w:beforeAutospacing="1" w:after="100" w:afterAutospacing="1"/>
    </w:pPr>
    <w:rPr>
      <w:lang w:val="bg-BG" w:eastAsia="bg-BG"/>
    </w:rPr>
  </w:style>
  <w:style w:type="paragraph" w:customStyle="1" w:styleId="CharCharCharChar0">
    <w:name w:val="Char Char Char Char Знак"/>
    <w:basedOn w:val="a"/>
    <w:rsid w:val="00573374"/>
    <w:pPr>
      <w:tabs>
        <w:tab w:val="left" w:pos="709"/>
      </w:tabs>
    </w:pPr>
    <w:rPr>
      <w:rFonts w:ascii="Tahoma" w:hAnsi="Tahoma"/>
    </w:rPr>
  </w:style>
  <w:style w:type="paragraph" w:customStyle="1" w:styleId="CharCharCharCharChar">
    <w:name w:val="Char Char Char Char Знак Char"/>
    <w:basedOn w:val="a"/>
    <w:rsid w:val="00573374"/>
    <w:pPr>
      <w:tabs>
        <w:tab w:val="left" w:pos="709"/>
      </w:tabs>
    </w:pPr>
    <w:rPr>
      <w:rFonts w:ascii="Tahoma" w:hAnsi="Tahoma"/>
    </w:rPr>
  </w:style>
  <w:style w:type="paragraph" w:customStyle="1" w:styleId="CharChar1CharCharCharCharCharCharCharCharCharCharCharCharCharCharCharChar">
    <w:name w:val="Char Char1 Char Char Char Char Char Char Char Char Char Char Char Char Char Char Char Char"/>
    <w:basedOn w:val="a"/>
    <w:rsid w:val="000F1B1E"/>
    <w:pPr>
      <w:tabs>
        <w:tab w:val="left" w:pos="709"/>
      </w:tabs>
      <w:spacing w:before="120" w:after="120"/>
      <w:ind w:left="360"/>
      <w:jc w:val="center"/>
    </w:pPr>
    <w:rPr>
      <w:rFonts w:ascii="Tahoma" w:hAnsi="Tahoma"/>
      <w:b/>
      <w:bCs/>
      <w:szCs w:val="28"/>
    </w:rPr>
  </w:style>
  <w:style w:type="paragraph" w:customStyle="1" w:styleId="CharCharChar1">
    <w:name w:val="Char Char Char Знак Знак1"/>
    <w:basedOn w:val="a"/>
    <w:rsid w:val="000452E5"/>
    <w:pPr>
      <w:tabs>
        <w:tab w:val="left" w:pos="709"/>
      </w:tabs>
    </w:pPr>
    <w:rPr>
      <w:rFonts w:ascii="Tahoma" w:hAnsi="Tahoma"/>
    </w:rPr>
  </w:style>
  <w:style w:type="character" w:styleId="af4">
    <w:name w:val="annotation reference"/>
    <w:uiPriority w:val="99"/>
    <w:semiHidden/>
    <w:rsid w:val="003C7C89"/>
    <w:rPr>
      <w:sz w:val="16"/>
      <w:szCs w:val="16"/>
    </w:rPr>
  </w:style>
  <w:style w:type="paragraph" w:customStyle="1" w:styleId="10">
    <w:name w:val="1"/>
    <w:basedOn w:val="a"/>
    <w:semiHidden/>
    <w:rsid w:val="003C7C89"/>
    <w:pPr>
      <w:tabs>
        <w:tab w:val="left" w:pos="709"/>
      </w:tabs>
    </w:pPr>
    <w:rPr>
      <w:rFonts w:ascii="Futura Bk" w:hAnsi="Futura Bk"/>
      <w:sz w:val="20"/>
    </w:rPr>
  </w:style>
  <w:style w:type="paragraph" w:customStyle="1" w:styleId="Work">
    <w:name w:val="Work"/>
    <w:basedOn w:val="a"/>
    <w:link w:val="WorkChar"/>
    <w:rsid w:val="00955C5F"/>
    <w:pPr>
      <w:spacing w:after="120" w:line="320" w:lineRule="atLeast"/>
      <w:ind w:firstLine="709"/>
      <w:jc w:val="both"/>
    </w:pPr>
    <w:rPr>
      <w:snapToGrid w:val="0"/>
      <w:szCs w:val="20"/>
      <w:lang w:val="bg-BG" w:eastAsia="en-US"/>
    </w:rPr>
  </w:style>
  <w:style w:type="character" w:customStyle="1" w:styleId="WorkChar">
    <w:name w:val="Work Char"/>
    <w:link w:val="Work"/>
    <w:rsid w:val="00955C5F"/>
    <w:rPr>
      <w:snapToGrid w:val="0"/>
      <w:sz w:val="24"/>
      <w:lang w:val="bg-BG" w:eastAsia="en-US" w:bidi="ar-SA"/>
    </w:rPr>
  </w:style>
  <w:style w:type="paragraph" w:customStyle="1" w:styleId="CharCharChar2">
    <w:name w:val="Char Char Char"/>
    <w:basedOn w:val="a"/>
    <w:semiHidden/>
    <w:rsid w:val="008D688A"/>
    <w:pPr>
      <w:tabs>
        <w:tab w:val="left" w:pos="709"/>
      </w:tabs>
    </w:pPr>
    <w:rPr>
      <w:rFonts w:ascii="Futura Bk" w:hAnsi="Futura Bk"/>
      <w:sz w:val="20"/>
    </w:rPr>
  </w:style>
  <w:style w:type="paragraph" w:customStyle="1" w:styleId="Char1CharCharChar">
    <w:name w:val="Char1 Char Char Char"/>
    <w:basedOn w:val="a"/>
    <w:semiHidden/>
    <w:rsid w:val="00F10BE1"/>
    <w:pPr>
      <w:tabs>
        <w:tab w:val="left" w:pos="709"/>
      </w:tabs>
    </w:pPr>
    <w:rPr>
      <w:rFonts w:ascii="Futura Bk" w:hAnsi="Futura Bk"/>
      <w:sz w:val="20"/>
    </w:rPr>
  </w:style>
  <w:style w:type="paragraph" w:customStyle="1" w:styleId="CharChar2CharChar">
    <w:name w:val="Char Char2 Char Char"/>
    <w:basedOn w:val="a"/>
    <w:rsid w:val="000E4A91"/>
    <w:pPr>
      <w:tabs>
        <w:tab w:val="left" w:pos="709"/>
      </w:tabs>
    </w:pPr>
    <w:rPr>
      <w:rFonts w:ascii="Tahoma" w:hAnsi="Tahoma"/>
    </w:rPr>
  </w:style>
  <w:style w:type="character" w:customStyle="1" w:styleId="a7">
    <w:name w:val="Текст на коментар Знак"/>
    <w:link w:val="a6"/>
    <w:uiPriority w:val="99"/>
    <w:semiHidden/>
    <w:rsid w:val="004B0FEF"/>
    <w:rPr>
      <w:lang w:val="pl-PL" w:eastAsia="pl-PL"/>
    </w:rPr>
  </w:style>
  <w:style w:type="paragraph" w:styleId="af5">
    <w:name w:val="List Paragraph"/>
    <w:basedOn w:val="a"/>
    <w:uiPriority w:val="34"/>
    <w:qFormat/>
    <w:rsid w:val="00C615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g-BG" w:eastAsia="en-US"/>
    </w:rPr>
  </w:style>
  <w:style w:type="paragraph" w:styleId="af6">
    <w:name w:val="Revision"/>
    <w:hidden/>
    <w:uiPriority w:val="99"/>
    <w:semiHidden/>
    <w:rsid w:val="00935398"/>
    <w:rPr>
      <w:sz w:val="24"/>
      <w:szCs w:val="24"/>
      <w:lang w:val="pl-PL" w:eastAsia="pl-PL"/>
    </w:rPr>
  </w:style>
  <w:style w:type="paragraph" w:styleId="af7">
    <w:name w:val="Normal (Web)"/>
    <w:basedOn w:val="a"/>
    <w:rsid w:val="00673D39"/>
  </w:style>
  <w:style w:type="paragraph" w:styleId="31">
    <w:name w:val="Body Text 3"/>
    <w:basedOn w:val="a"/>
    <w:link w:val="32"/>
    <w:rsid w:val="00A84CA5"/>
    <w:pPr>
      <w:spacing w:after="120"/>
    </w:pPr>
    <w:rPr>
      <w:sz w:val="16"/>
      <w:szCs w:val="16"/>
    </w:rPr>
  </w:style>
  <w:style w:type="character" w:customStyle="1" w:styleId="32">
    <w:name w:val="Основен текст 3 Знак"/>
    <w:link w:val="31"/>
    <w:rsid w:val="00A84CA5"/>
    <w:rPr>
      <w:sz w:val="16"/>
      <w:szCs w:val="16"/>
      <w:lang w:val="pl-PL" w:eastAsia="pl-PL"/>
    </w:rPr>
  </w:style>
  <w:style w:type="character" w:customStyle="1" w:styleId="A90">
    <w:name w:val="A9"/>
    <w:uiPriority w:val="99"/>
    <w:rsid w:val="00DD4A7E"/>
    <w:rPr>
      <w:rFonts w:cs="Abel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1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5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3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0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8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2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6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7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0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3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AD26B-AA1C-4DCE-8DE9-9BD3EAF579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63734E-3F80-4E88-AC8F-524A9F25E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1474</Words>
  <Characters>8403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Приложение M</vt:lpstr>
    </vt:vector>
  </TitlesOfParts>
  <Company>IANMSP</Company>
  <LinksUpToDate>false</LinksUpToDate>
  <CharactersWithSpaces>9858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M</dc:title>
  <dc:creator>Ralitsa Borisova</dc:creator>
  <cp:lastModifiedBy>Asq</cp:lastModifiedBy>
  <cp:revision>3</cp:revision>
  <cp:lastPrinted>2019-08-16T09:00:00Z</cp:lastPrinted>
  <dcterms:created xsi:type="dcterms:W3CDTF">2019-08-15T10:39:00Z</dcterms:created>
  <dcterms:modified xsi:type="dcterms:W3CDTF">2019-08-16T09:01:00Z</dcterms:modified>
</cp:coreProperties>
</file>